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E08D" w14:textId="77777777" w:rsidR="00D068FB" w:rsidRDefault="00D068FB">
      <w:pPr>
        <w:jc w:val="center"/>
        <w:rPr>
          <w:b/>
          <w:bCs/>
          <w:sz w:val="36"/>
          <w:szCs w:val="36"/>
        </w:rPr>
      </w:pPr>
      <w:r>
        <w:rPr>
          <w:b/>
          <w:bCs/>
          <w:sz w:val="36"/>
          <w:szCs w:val="36"/>
        </w:rPr>
        <w:t>Informed Owner Consent Form</w:t>
      </w:r>
    </w:p>
    <w:p w14:paraId="6F547044" w14:textId="77777777" w:rsidR="00D068FB" w:rsidRDefault="00D068FB">
      <w:pPr>
        <w:jc w:val="center"/>
        <w:rPr>
          <w:sz w:val="32"/>
        </w:rPr>
      </w:pPr>
    </w:p>
    <w:p w14:paraId="1563C20A" w14:textId="1B7F6C77" w:rsidR="00D068FB" w:rsidRDefault="00D068FB" w:rsidP="009A7092">
      <w:pPr>
        <w:jc w:val="center"/>
        <w:rPr>
          <w:b/>
          <w:sz w:val="36"/>
          <w:szCs w:val="36"/>
        </w:rPr>
      </w:pPr>
      <w:r w:rsidRPr="009A7092">
        <w:rPr>
          <w:b/>
          <w:sz w:val="36"/>
          <w:szCs w:val="36"/>
        </w:rPr>
        <w:t>---Study Title---</w:t>
      </w:r>
    </w:p>
    <w:p w14:paraId="2F17AB50" w14:textId="77777777" w:rsidR="00D068FB" w:rsidRDefault="00D068FB" w:rsidP="009A7092">
      <w:pPr>
        <w:jc w:val="both"/>
        <w:rPr>
          <w:color w:val="FF0000"/>
          <w:szCs w:val="24"/>
        </w:rPr>
      </w:pPr>
      <w:r>
        <w:rPr>
          <w:b/>
          <w:color w:val="FF0000"/>
          <w:szCs w:val="24"/>
        </w:rPr>
        <w:t>Note:</w:t>
      </w:r>
      <w:r>
        <w:rPr>
          <w:color w:val="FF0000"/>
          <w:szCs w:val="24"/>
        </w:rPr>
        <w:t xml:space="preserve"> </w:t>
      </w:r>
      <w:r w:rsidR="00F65C1C">
        <w:rPr>
          <w:color w:val="FF0000"/>
          <w:szCs w:val="24"/>
        </w:rPr>
        <w:t>The study title should be easy to understand</w:t>
      </w:r>
      <w:r w:rsidR="00B2643D">
        <w:rPr>
          <w:color w:val="FF0000"/>
          <w:szCs w:val="24"/>
        </w:rPr>
        <w:t>,</w:t>
      </w:r>
      <w:r w:rsidR="00F65C1C">
        <w:rPr>
          <w:color w:val="FF0000"/>
          <w:szCs w:val="24"/>
        </w:rPr>
        <w:t xml:space="preserve"> in lay language</w:t>
      </w:r>
      <w:r w:rsidR="00B2643D">
        <w:rPr>
          <w:color w:val="FF0000"/>
          <w:szCs w:val="24"/>
        </w:rPr>
        <w:t>,</w:t>
      </w:r>
      <w:r w:rsidR="00F65C1C">
        <w:rPr>
          <w:color w:val="FF0000"/>
          <w:szCs w:val="24"/>
        </w:rPr>
        <w:t xml:space="preserve"> and does not need to</w:t>
      </w:r>
      <w:r w:rsidR="001374D6">
        <w:rPr>
          <w:color w:val="FF0000"/>
          <w:szCs w:val="24"/>
        </w:rPr>
        <w:t xml:space="preserve"> </w:t>
      </w:r>
      <w:r w:rsidR="003C7897">
        <w:rPr>
          <w:color w:val="FF0000"/>
          <w:szCs w:val="24"/>
        </w:rPr>
        <w:t xml:space="preserve">match the </w:t>
      </w:r>
      <w:r w:rsidR="001374D6">
        <w:rPr>
          <w:color w:val="FF0000"/>
          <w:szCs w:val="24"/>
        </w:rPr>
        <w:t xml:space="preserve">title </w:t>
      </w:r>
      <w:r w:rsidR="003C7897">
        <w:rPr>
          <w:color w:val="FF0000"/>
          <w:szCs w:val="24"/>
        </w:rPr>
        <w:t xml:space="preserve">on </w:t>
      </w:r>
      <w:r w:rsidR="00F65C1C">
        <w:rPr>
          <w:color w:val="FF0000"/>
          <w:szCs w:val="24"/>
        </w:rPr>
        <w:t xml:space="preserve">the </w:t>
      </w:r>
      <w:r>
        <w:rPr>
          <w:color w:val="FF0000"/>
          <w:szCs w:val="24"/>
        </w:rPr>
        <w:t>AUP</w:t>
      </w:r>
      <w:r w:rsidR="00157ED9">
        <w:rPr>
          <w:color w:val="FF0000"/>
          <w:szCs w:val="24"/>
        </w:rPr>
        <w:t>.</w:t>
      </w:r>
    </w:p>
    <w:p w14:paraId="3A13DFF3" w14:textId="77777777" w:rsidR="00D068FB" w:rsidRDefault="00D068FB" w:rsidP="009A7092">
      <w:pPr>
        <w:jc w:val="both"/>
      </w:pPr>
    </w:p>
    <w:p w14:paraId="2783367C" w14:textId="77777777" w:rsidR="00D068FB" w:rsidRPr="009A7092" w:rsidRDefault="00D068FB" w:rsidP="009A7092">
      <w:pPr>
        <w:jc w:val="center"/>
        <w:rPr>
          <w:b/>
        </w:rPr>
      </w:pPr>
      <w:r w:rsidRPr="009A7092">
        <w:rPr>
          <w:b/>
        </w:rPr>
        <w:t>---Name(s) and title(s) of the principal investigator(s)---</w:t>
      </w:r>
    </w:p>
    <w:p w14:paraId="6FCDF847" w14:textId="77777777" w:rsidR="003C7897" w:rsidRPr="00D86332" w:rsidRDefault="003C7897" w:rsidP="009A7092">
      <w:pPr>
        <w:jc w:val="both"/>
        <w:rPr>
          <w:color w:val="FF0000"/>
        </w:rPr>
      </w:pPr>
      <w:r>
        <w:rPr>
          <w:b/>
          <w:color w:val="FF0000"/>
        </w:rPr>
        <w:t xml:space="preserve">Note: </w:t>
      </w:r>
      <w:r w:rsidRPr="00D86332">
        <w:rPr>
          <w:color w:val="FF0000"/>
        </w:rPr>
        <w:t xml:space="preserve">If an investigator is listed </w:t>
      </w:r>
      <w:r w:rsidR="00D86332">
        <w:rPr>
          <w:color w:val="FF0000"/>
        </w:rPr>
        <w:t xml:space="preserve">as a </w:t>
      </w:r>
      <w:r w:rsidRPr="00D86332">
        <w:rPr>
          <w:color w:val="FF0000"/>
        </w:rPr>
        <w:t>contact in th</w:t>
      </w:r>
      <w:r w:rsidR="00D86332">
        <w:rPr>
          <w:color w:val="FF0000"/>
        </w:rPr>
        <w:t>is</w:t>
      </w:r>
      <w:r w:rsidRPr="00D86332">
        <w:rPr>
          <w:color w:val="FF0000"/>
        </w:rPr>
        <w:t xml:space="preserve"> form</w:t>
      </w:r>
      <w:r w:rsidR="00D86332">
        <w:rPr>
          <w:color w:val="FF0000"/>
        </w:rPr>
        <w:t>,</w:t>
      </w:r>
      <w:r w:rsidRPr="00D86332">
        <w:rPr>
          <w:color w:val="FF0000"/>
        </w:rPr>
        <w:t xml:space="preserve"> this investigator should also be listed on the header</w:t>
      </w:r>
      <w:r w:rsidR="00157ED9">
        <w:rPr>
          <w:color w:val="FF0000"/>
        </w:rPr>
        <w:t>.</w:t>
      </w:r>
    </w:p>
    <w:p w14:paraId="4BBAB5B3" w14:textId="77777777" w:rsidR="00D068FB" w:rsidRDefault="00D068FB" w:rsidP="009A7092">
      <w:pPr>
        <w:jc w:val="both"/>
        <w:rPr>
          <w:b/>
          <w:color w:val="FF0000"/>
        </w:rPr>
      </w:pPr>
    </w:p>
    <w:p w14:paraId="54D9823F" w14:textId="77777777" w:rsidR="00D068FB" w:rsidRDefault="00D068FB" w:rsidP="009A7092">
      <w:pPr>
        <w:jc w:val="both"/>
        <w:rPr>
          <w:b/>
          <w:color w:val="FF0000"/>
        </w:rPr>
      </w:pPr>
    </w:p>
    <w:p w14:paraId="37668C25" w14:textId="77777777" w:rsidR="00D068FB" w:rsidRDefault="00D068FB" w:rsidP="009A7092">
      <w:pPr>
        <w:jc w:val="both"/>
      </w:pPr>
      <w:r>
        <w:rPr>
          <w:b/>
        </w:rPr>
        <w:t>1.  Purpose of the project</w:t>
      </w:r>
      <w:r>
        <w:t xml:space="preserve"> </w:t>
      </w:r>
    </w:p>
    <w:p w14:paraId="741B3870" w14:textId="77777777" w:rsidR="00D068FB" w:rsidRDefault="00D068FB" w:rsidP="009A7092">
      <w:pPr>
        <w:jc w:val="both"/>
        <w:rPr>
          <w:color w:val="FF0000"/>
        </w:rPr>
      </w:pPr>
      <w:r>
        <w:rPr>
          <w:b/>
          <w:color w:val="FF0000"/>
        </w:rPr>
        <w:t>Note:</w:t>
      </w:r>
      <w:r>
        <w:rPr>
          <w:color w:val="FF0000"/>
        </w:rPr>
        <w:t xml:space="preserve"> Please state the primary purpose of the study in one or two sentences using easy</w:t>
      </w:r>
      <w:r w:rsidR="00D86332">
        <w:rPr>
          <w:color w:val="FF0000"/>
        </w:rPr>
        <w:t>-</w:t>
      </w:r>
      <w:r>
        <w:rPr>
          <w:color w:val="FF0000"/>
        </w:rPr>
        <w:t>to</w:t>
      </w:r>
      <w:r w:rsidR="00D86332">
        <w:rPr>
          <w:color w:val="FF0000"/>
        </w:rPr>
        <w:t>-</w:t>
      </w:r>
      <w:r>
        <w:rPr>
          <w:color w:val="FF0000"/>
        </w:rPr>
        <w:t>understand lay language.</w:t>
      </w:r>
      <w:r w:rsidR="00F06BA6">
        <w:rPr>
          <w:color w:val="FF0000"/>
        </w:rPr>
        <w:t xml:space="preserve"> Please do not state non-specific long</w:t>
      </w:r>
      <w:r w:rsidR="00AD73D1">
        <w:rPr>
          <w:color w:val="FF0000"/>
        </w:rPr>
        <w:t>-</w:t>
      </w:r>
      <w:r w:rsidR="00F06BA6">
        <w:rPr>
          <w:color w:val="FF0000"/>
        </w:rPr>
        <w:t>term goals</w:t>
      </w:r>
      <w:r w:rsidR="003C7897">
        <w:rPr>
          <w:color w:val="FF0000"/>
        </w:rPr>
        <w:t xml:space="preserve"> or general implications for veterinary or human medicine</w:t>
      </w:r>
      <w:r w:rsidR="00F06BA6">
        <w:rPr>
          <w:color w:val="FF0000"/>
        </w:rPr>
        <w:t>.</w:t>
      </w:r>
      <w:r w:rsidR="00F5504A">
        <w:rPr>
          <w:color w:val="FF0000"/>
        </w:rPr>
        <w:t xml:space="preserve">  </w:t>
      </w:r>
    </w:p>
    <w:p w14:paraId="53510816" w14:textId="77777777" w:rsidR="00D068FB" w:rsidRDefault="00D068FB" w:rsidP="009A7092">
      <w:pPr>
        <w:jc w:val="both"/>
        <w:rPr>
          <w:b/>
        </w:rPr>
      </w:pPr>
    </w:p>
    <w:p w14:paraId="66B0274E" w14:textId="77777777" w:rsidR="00D068FB" w:rsidRDefault="00D068FB" w:rsidP="009A7092">
      <w:pPr>
        <w:jc w:val="both"/>
        <w:rPr>
          <w:b/>
        </w:rPr>
      </w:pPr>
      <w:r>
        <w:rPr>
          <w:b/>
        </w:rPr>
        <w:t>2.  Eligibility for participation</w:t>
      </w:r>
    </w:p>
    <w:p w14:paraId="0EE0CA15" w14:textId="56B00C83" w:rsidR="00AD73D1" w:rsidRPr="00AD73D1" w:rsidRDefault="00D068FB" w:rsidP="009A7092">
      <w:pPr>
        <w:jc w:val="both"/>
      </w:pPr>
      <w:r>
        <w:rPr>
          <w:b/>
          <w:color w:val="FF0000"/>
        </w:rPr>
        <w:t>Note:</w:t>
      </w:r>
      <w:r>
        <w:rPr>
          <w:color w:val="FF0000"/>
        </w:rPr>
        <w:t xml:space="preserve"> Please give </w:t>
      </w:r>
      <w:r w:rsidR="00D86332">
        <w:rPr>
          <w:color w:val="FF0000"/>
        </w:rPr>
        <w:t xml:space="preserve">a </w:t>
      </w:r>
      <w:r>
        <w:rPr>
          <w:color w:val="FF0000"/>
        </w:rPr>
        <w:t>short</w:t>
      </w:r>
      <w:r w:rsidR="00D86332">
        <w:rPr>
          <w:color w:val="FF0000"/>
        </w:rPr>
        <w:t xml:space="preserve"> statement of the</w:t>
      </w:r>
      <w:r>
        <w:rPr>
          <w:color w:val="FF0000"/>
        </w:rPr>
        <w:t xml:space="preserve"> criteria for eligibility for </w:t>
      </w:r>
      <w:r w:rsidR="00FA5D65">
        <w:rPr>
          <w:color w:val="FF0000"/>
        </w:rPr>
        <w:t>participation and</w:t>
      </w:r>
      <w:r w:rsidR="00B57E95">
        <w:rPr>
          <w:color w:val="FF0000"/>
        </w:rPr>
        <w:t xml:space="preserve"> describe any specific </w:t>
      </w:r>
      <w:r w:rsidR="00DA434A">
        <w:rPr>
          <w:color w:val="FF0000"/>
        </w:rPr>
        <w:t>exclusions</w:t>
      </w:r>
      <w:r>
        <w:rPr>
          <w:color w:val="FF0000"/>
        </w:rPr>
        <w:t>.</w:t>
      </w:r>
      <w:r w:rsidR="00AD73D1">
        <w:rPr>
          <w:color w:val="FF0000"/>
        </w:rPr>
        <w:t xml:space="preserve"> Include any restrictions for age, breed, and weight (</w:t>
      </w:r>
      <w:proofErr w:type="gramStart"/>
      <w:r w:rsidR="00AD73D1">
        <w:rPr>
          <w:color w:val="FF0000"/>
        </w:rPr>
        <w:t>i.e.</w:t>
      </w:r>
      <w:proofErr w:type="gramEnd"/>
      <w:r w:rsidR="00AD73D1">
        <w:rPr>
          <w:color w:val="FF0000"/>
        </w:rPr>
        <w:t xml:space="preserve"> large blood draws may limit weight of the animal).</w:t>
      </w:r>
      <w:r w:rsidR="00AD73D1">
        <w:tab/>
      </w:r>
    </w:p>
    <w:p w14:paraId="60B54CF0" w14:textId="77777777" w:rsidR="00D068FB" w:rsidRDefault="00D068FB" w:rsidP="009A7092">
      <w:pPr>
        <w:jc w:val="both"/>
        <w:rPr>
          <w:b/>
        </w:rPr>
      </w:pPr>
    </w:p>
    <w:p w14:paraId="26556DB4" w14:textId="77777777" w:rsidR="00D068FB" w:rsidRDefault="00D068FB" w:rsidP="009A7092">
      <w:pPr>
        <w:jc w:val="both"/>
        <w:rPr>
          <w:b/>
        </w:rPr>
      </w:pPr>
      <w:r>
        <w:rPr>
          <w:b/>
        </w:rPr>
        <w:t>3.  Expected duration of participation</w:t>
      </w:r>
    </w:p>
    <w:p w14:paraId="365E560D" w14:textId="0644A8F7" w:rsidR="00D068FB" w:rsidRDefault="00D068FB" w:rsidP="009A7092">
      <w:pPr>
        <w:jc w:val="both"/>
        <w:rPr>
          <w:color w:val="FF0000"/>
        </w:rPr>
      </w:pPr>
      <w:r>
        <w:rPr>
          <w:b/>
          <w:color w:val="FF0000"/>
        </w:rPr>
        <w:t xml:space="preserve">Note: </w:t>
      </w:r>
      <w:r>
        <w:rPr>
          <w:color w:val="FF0000"/>
        </w:rPr>
        <w:t xml:space="preserve">Please state the maximum </w:t>
      </w:r>
      <w:r w:rsidR="00F06BA6">
        <w:rPr>
          <w:color w:val="FF0000"/>
        </w:rPr>
        <w:t>duration</w:t>
      </w:r>
      <w:r>
        <w:rPr>
          <w:color w:val="FF0000"/>
        </w:rPr>
        <w:t xml:space="preserve"> </w:t>
      </w:r>
      <w:r w:rsidR="00B2643D">
        <w:rPr>
          <w:color w:val="FF0000"/>
        </w:rPr>
        <w:t xml:space="preserve">for which </w:t>
      </w:r>
      <w:r>
        <w:rPr>
          <w:color w:val="FF0000"/>
        </w:rPr>
        <w:t>each animal will be enrolled in this project</w:t>
      </w:r>
      <w:r w:rsidR="00D86332">
        <w:rPr>
          <w:color w:val="FF0000"/>
        </w:rPr>
        <w:t xml:space="preserve">.  Also state </w:t>
      </w:r>
      <w:r>
        <w:rPr>
          <w:color w:val="FF0000"/>
        </w:rPr>
        <w:t xml:space="preserve">how long each </w:t>
      </w:r>
      <w:r w:rsidR="00D86332">
        <w:rPr>
          <w:color w:val="FF0000"/>
        </w:rPr>
        <w:t xml:space="preserve">direct participation </w:t>
      </w:r>
      <w:r>
        <w:rPr>
          <w:color w:val="FF0000"/>
        </w:rPr>
        <w:t xml:space="preserve">period </w:t>
      </w:r>
      <w:r w:rsidR="00D86332">
        <w:rPr>
          <w:color w:val="FF0000"/>
        </w:rPr>
        <w:t>is,</w:t>
      </w:r>
      <w:r>
        <w:rPr>
          <w:color w:val="FF0000"/>
        </w:rPr>
        <w:t xml:space="preserve"> if multiple visits or procedures are performed (</w:t>
      </w:r>
      <w:r w:rsidR="003C7897">
        <w:rPr>
          <w:color w:val="FF0000"/>
        </w:rPr>
        <w:t>e.g.,</w:t>
      </w:r>
      <w:r>
        <w:rPr>
          <w:color w:val="FF0000"/>
        </w:rPr>
        <w:t xml:space="preserve"> animal will participate for a total of 6 months…</w:t>
      </w:r>
      <w:r w:rsidR="00342DD3">
        <w:rPr>
          <w:color w:val="FF0000"/>
        </w:rPr>
        <w:t xml:space="preserve"> </w:t>
      </w:r>
      <w:r>
        <w:rPr>
          <w:color w:val="FF0000"/>
        </w:rPr>
        <w:t>each</w:t>
      </w:r>
      <w:r w:rsidR="00B57E95">
        <w:rPr>
          <w:color w:val="FF0000"/>
        </w:rPr>
        <w:t xml:space="preserve"> </w:t>
      </w:r>
      <w:r w:rsidR="00F65C1C">
        <w:rPr>
          <w:color w:val="FF0000"/>
        </w:rPr>
        <w:t>visit</w:t>
      </w:r>
      <w:r>
        <w:rPr>
          <w:color w:val="FF0000"/>
        </w:rPr>
        <w:t xml:space="preserve"> will take approximately 1 hour)</w:t>
      </w:r>
      <w:r w:rsidR="00F06BA6">
        <w:rPr>
          <w:color w:val="FF0000"/>
        </w:rPr>
        <w:t xml:space="preserve">.  </w:t>
      </w:r>
      <w:r w:rsidR="0075087F">
        <w:rPr>
          <w:color w:val="FF0000"/>
        </w:rPr>
        <w:t xml:space="preserve">Include </w:t>
      </w:r>
      <w:r w:rsidR="00D86332">
        <w:rPr>
          <w:color w:val="FF0000"/>
        </w:rPr>
        <w:t xml:space="preserve">the time that </w:t>
      </w:r>
      <w:r w:rsidR="0075087F">
        <w:rPr>
          <w:color w:val="FF0000"/>
        </w:rPr>
        <w:t>all activities required outside the clinic (</w:t>
      </w:r>
      <w:r w:rsidR="00AD73D1">
        <w:rPr>
          <w:color w:val="FF0000"/>
        </w:rPr>
        <w:t>i.e.</w:t>
      </w:r>
      <w:r w:rsidR="0075087F">
        <w:rPr>
          <w:color w:val="FF0000"/>
        </w:rPr>
        <w:t>, at home by the owner)</w:t>
      </w:r>
      <w:r w:rsidR="00D86332">
        <w:rPr>
          <w:color w:val="FF0000"/>
        </w:rPr>
        <w:t xml:space="preserve"> will be performed for the study</w:t>
      </w:r>
      <w:r w:rsidR="0075087F">
        <w:rPr>
          <w:color w:val="FF0000"/>
        </w:rPr>
        <w:t>.</w:t>
      </w:r>
    </w:p>
    <w:p w14:paraId="5C180B62" w14:textId="77777777" w:rsidR="00D068FB" w:rsidRDefault="00D068FB" w:rsidP="009A7092">
      <w:pPr>
        <w:jc w:val="both"/>
        <w:rPr>
          <w:b/>
        </w:rPr>
      </w:pPr>
    </w:p>
    <w:p w14:paraId="2179A690" w14:textId="77777777" w:rsidR="00D068FB" w:rsidRDefault="003F0743" w:rsidP="009A7092">
      <w:pPr>
        <w:jc w:val="both"/>
        <w:rPr>
          <w:b/>
        </w:rPr>
      </w:pPr>
      <w:r>
        <w:rPr>
          <w:b/>
        </w:rPr>
        <w:t>4.  Description of p</w:t>
      </w:r>
      <w:r w:rsidR="00D068FB">
        <w:rPr>
          <w:b/>
        </w:rPr>
        <w:t>rocedure</w:t>
      </w:r>
    </w:p>
    <w:p w14:paraId="52F7B4BC" w14:textId="77777777" w:rsidR="00D068FB" w:rsidRDefault="00D068FB" w:rsidP="009A7092">
      <w:pPr>
        <w:jc w:val="both"/>
        <w:rPr>
          <w:color w:val="FF0000"/>
        </w:rPr>
      </w:pPr>
      <w:r>
        <w:rPr>
          <w:b/>
          <w:color w:val="FF0000"/>
        </w:rPr>
        <w:t xml:space="preserve">Note: </w:t>
      </w:r>
      <w:r>
        <w:rPr>
          <w:color w:val="FF0000"/>
        </w:rPr>
        <w:t>Please describe all procedures unique to study participation that will be performed on the enrolled animal, whether the</w:t>
      </w:r>
      <w:r w:rsidR="008629A1">
        <w:rPr>
          <w:color w:val="FF0000"/>
        </w:rPr>
        <w:t xml:space="preserve"> procedures</w:t>
      </w:r>
      <w:r>
        <w:rPr>
          <w:color w:val="FF0000"/>
        </w:rPr>
        <w:t xml:space="preserve"> </w:t>
      </w:r>
      <w:r w:rsidR="00B57E95">
        <w:rPr>
          <w:color w:val="FF0000"/>
        </w:rPr>
        <w:t>are</w:t>
      </w:r>
      <w:r>
        <w:rPr>
          <w:color w:val="FF0000"/>
        </w:rPr>
        <w:t xml:space="preserve"> diagnostic or therapeutic. </w:t>
      </w:r>
      <w:r w:rsidR="0075087F">
        <w:rPr>
          <w:color w:val="FF0000"/>
        </w:rPr>
        <w:t xml:space="preserve">Procedures that would be performed even if the animal was not enrolled in the study should not be described. If special expertise is required, please indicate who will perform the procedure </w:t>
      </w:r>
      <w:r>
        <w:rPr>
          <w:color w:val="FF0000"/>
        </w:rPr>
        <w:t>(</w:t>
      </w:r>
      <w:r w:rsidR="00F65C1C">
        <w:rPr>
          <w:color w:val="FF0000"/>
        </w:rPr>
        <w:t xml:space="preserve">e.g., </w:t>
      </w:r>
      <w:r>
        <w:rPr>
          <w:color w:val="FF0000"/>
        </w:rPr>
        <w:t>licensed veterinarian, veterinary technician</w:t>
      </w:r>
      <w:r w:rsidR="009C0C09">
        <w:rPr>
          <w:color w:val="FF0000"/>
        </w:rPr>
        <w:t xml:space="preserve">, </w:t>
      </w:r>
      <w:r w:rsidR="005E0611">
        <w:rPr>
          <w:color w:val="FF0000"/>
        </w:rPr>
        <w:t>or veterinary</w:t>
      </w:r>
      <w:r w:rsidR="009C0C09">
        <w:rPr>
          <w:color w:val="FF0000"/>
        </w:rPr>
        <w:t xml:space="preserve"> student</w:t>
      </w:r>
      <w:r>
        <w:rPr>
          <w:color w:val="FF0000"/>
        </w:rPr>
        <w:t>)</w:t>
      </w:r>
      <w:r w:rsidR="003C7897">
        <w:rPr>
          <w:color w:val="FF0000"/>
        </w:rPr>
        <w:t>, but please remember that this will then limit who can in fact administer these procedures</w:t>
      </w:r>
      <w:r>
        <w:rPr>
          <w:color w:val="FF0000"/>
        </w:rPr>
        <w:t>. Note the collection of biological samples</w:t>
      </w:r>
      <w:r w:rsidR="005E0611">
        <w:rPr>
          <w:color w:val="FF0000"/>
        </w:rPr>
        <w:t xml:space="preserve"> and the purpose of collection,</w:t>
      </w:r>
      <w:r>
        <w:rPr>
          <w:color w:val="FF0000"/>
        </w:rPr>
        <w:t xml:space="preserve"> </w:t>
      </w:r>
      <w:r w:rsidR="00D86332">
        <w:rPr>
          <w:color w:val="FF0000"/>
        </w:rPr>
        <w:t xml:space="preserve">if this is pertinent, </w:t>
      </w:r>
      <w:r>
        <w:rPr>
          <w:color w:val="FF0000"/>
        </w:rPr>
        <w:t xml:space="preserve">but please do not describe the </w:t>
      </w:r>
      <w:r w:rsidR="005E0611">
        <w:rPr>
          <w:color w:val="FF0000"/>
        </w:rPr>
        <w:t>analyses in detail</w:t>
      </w:r>
      <w:r>
        <w:rPr>
          <w:color w:val="FF0000"/>
        </w:rPr>
        <w:t>.</w:t>
      </w:r>
      <w:r w:rsidR="00881A13">
        <w:rPr>
          <w:color w:val="FF0000"/>
        </w:rPr>
        <w:t xml:space="preserve">  If the study includes the collection of genetic material, please address long-term disposition of samples.</w:t>
      </w:r>
    </w:p>
    <w:p w14:paraId="03DD62A6" w14:textId="77777777" w:rsidR="00D068FB" w:rsidRDefault="00D068FB" w:rsidP="009A7092">
      <w:pPr>
        <w:jc w:val="both"/>
        <w:rPr>
          <w:b/>
        </w:rPr>
      </w:pPr>
    </w:p>
    <w:p w14:paraId="5F1E1F51" w14:textId="77777777" w:rsidR="00786B66" w:rsidRDefault="00D068FB" w:rsidP="009A7092">
      <w:pPr>
        <w:jc w:val="both"/>
        <w:rPr>
          <w:b/>
        </w:rPr>
      </w:pPr>
      <w:r>
        <w:rPr>
          <w:b/>
        </w:rPr>
        <w:t>5.  Possible discomforts and risks</w:t>
      </w:r>
    </w:p>
    <w:p w14:paraId="21A45C4A" w14:textId="77777777" w:rsidR="00A7072A" w:rsidRDefault="00D068FB" w:rsidP="009A7092">
      <w:pPr>
        <w:jc w:val="both"/>
        <w:rPr>
          <w:color w:val="FF0000"/>
        </w:rPr>
      </w:pPr>
      <w:r>
        <w:rPr>
          <w:b/>
          <w:color w:val="FF0000"/>
        </w:rPr>
        <w:t xml:space="preserve">Note: </w:t>
      </w:r>
      <w:r>
        <w:rPr>
          <w:color w:val="FF0000"/>
        </w:rPr>
        <w:t>Please list all known risks a</w:t>
      </w:r>
      <w:r w:rsidR="009C0C09">
        <w:rPr>
          <w:color w:val="FF0000"/>
        </w:rPr>
        <w:t xml:space="preserve">nd discomforts. If there is </w:t>
      </w:r>
      <w:r>
        <w:rPr>
          <w:color w:val="FF0000"/>
        </w:rPr>
        <w:t>morbidity</w:t>
      </w:r>
      <w:r w:rsidR="008629A1">
        <w:rPr>
          <w:color w:val="FF0000"/>
        </w:rPr>
        <w:t xml:space="preserve"> and/</w:t>
      </w:r>
      <w:r w:rsidR="00B57E95">
        <w:rPr>
          <w:color w:val="FF0000"/>
        </w:rPr>
        <w:t>or</w:t>
      </w:r>
      <w:r>
        <w:rPr>
          <w:color w:val="FF0000"/>
        </w:rPr>
        <w:t xml:space="preserve"> mortality associated with any of the proposed procedures</w:t>
      </w:r>
      <w:r w:rsidR="00B2643D">
        <w:rPr>
          <w:color w:val="FF0000"/>
        </w:rPr>
        <w:t>,</w:t>
      </w:r>
      <w:r>
        <w:rPr>
          <w:color w:val="FF0000"/>
        </w:rPr>
        <w:t xml:space="preserve"> such risk</w:t>
      </w:r>
      <w:r w:rsidR="008629A1">
        <w:rPr>
          <w:color w:val="FF0000"/>
        </w:rPr>
        <w:t>s</w:t>
      </w:r>
      <w:r>
        <w:rPr>
          <w:color w:val="FF0000"/>
        </w:rPr>
        <w:t xml:space="preserve"> must be clearly stated </w:t>
      </w:r>
      <w:r w:rsidR="00B57E95">
        <w:rPr>
          <w:color w:val="FF0000"/>
        </w:rPr>
        <w:t xml:space="preserve">in lay terms </w:t>
      </w:r>
      <w:r>
        <w:rPr>
          <w:color w:val="FF0000"/>
        </w:rPr>
        <w:t xml:space="preserve">in this paragraph. </w:t>
      </w:r>
      <w:r w:rsidR="00A7072A">
        <w:rPr>
          <w:color w:val="FF0000"/>
        </w:rPr>
        <w:t xml:space="preserve"> </w:t>
      </w:r>
    </w:p>
    <w:p w14:paraId="39755202" w14:textId="77777777" w:rsidR="00A7072A" w:rsidRDefault="00A7072A" w:rsidP="009A7092">
      <w:pPr>
        <w:jc w:val="both"/>
        <w:rPr>
          <w:color w:val="FF0000"/>
        </w:rPr>
      </w:pPr>
    </w:p>
    <w:p w14:paraId="64D7E95F" w14:textId="77777777" w:rsidR="00D74AA0" w:rsidRDefault="003A2F6B" w:rsidP="009A7092">
      <w:pPr>
        <w:jc w:val="both"/>
        <w:rPr>
          <w:color w:val="FF0000"/>
        </w:rPr>
      </w:pPr>
      <w:r>
        <w:rPr>
          <w:color w:val="FF0000"/>
        </w:rPr>
        <w:lastRenderedPageBreak/>
        <w:t>If applicable, p</w:t>
      </w:r>
      <w:r w:rsidR="00786B66">
        <w:rPr>
          <w:color w:val="FF0000"/>
        </w:rPr>
        <w:t xml:space="preserve">lease </w:t>
      </w:r>
      <w:r w:rsidR="00A7072A">
        <w:rPr>
          <w:color w:val="FF0000"/>
        </w:rPr>
        <w:t>include instructions for</w:t>
      </w:r>
      <w:r w:rsidR="00786B66">
        <w:rPr>
          <w:color w:val="FF0000"/>
        </w:rPr>
        <w:t xml:space="preserve"> </w:t>
      </w:r>
      <w:r w:rsidR="00D86332">
        <w:rPr>
          <w:color w:val="FF0000"/>
        </w:rPr>
        <w:t xml:space="preserve">the </w:t>
      </w:r>
      <w:r w:rsidR="00786B66">
        <w:rPr>
          <w:color w:val="FF0000"/>
        </w:rPr>
        <w:t>cli</w:t>
      </w:r>
      <w:r w:rsidR="00A7072A">
        <w:rPr>
          <w:color w:val="FF0000"/>
        </w:rPr>
        <w:t xml:space="preserve">ent </w:t>
      </w:r>
      <w:r w:rsidR="00D86332">
        <w:rPr>
          <w:color w:val="FF0000"/>
        </w:rPr>
        <w:t xml:space="preserve">on what to do </w:t>
      </w:r>
      <w:r w:rsidR="00A7072A">
        <w:rPr>
          <w:color w:val="FF0000"/>
        </w:rPr>
        <w:t>in the event of a</w:t>
      </w:r>
      <w:r w:rsidR="00F65C1C">
        <w:rPr>
          <w:color w:val="FF0000"/>
        </w:rPr>
        <w:t xml:space="preserve"> specific </w:t>
      </w:r>
      <w:r w:rsidR="00A7072A">
        <w:rPr>
          <w:color w:val="FF0000"/>
        </w:rPr>
        <w:t>adverse reaction</w:t>
      </w:r>
      <w:r w:rsidR="00F65C1C">
        <w:rPr>
          <w:color w:val="FF0000"/>
        </w:rPr>
        <w:t xml:space="preserve"> </w:t>
      </w:r>
      <w:r w:rsidR="00F515E5">
        <w:rPr>
          <w:color w:val="FF0000"/>
        </w:rPr>
        <w:t xml:space="preserve">that could modify participation in the study or </w:t>
      </w:r>
      <w:r w:rsidR="00D86332">
        <w:rPr>
          <w:color w:val="FF0000"/>
        </w:rPr>
        <w:t xml:space="preserve">modify the </w:t>
      </w:r>
      <w:r w:rsidR="00F515E5">
        <w:rPr>
          <w:color w:val="FF0000"/>
        </w:rPr>
        <w:t>study protocol</w:t>
      </w:r>
      <w:r w:rsidR="00F65C1C">
        <w:rPr>
          <w:color w:val="FF0000"/>
        </w:rPr>
        <w:t>.</w:t>
      </w:r>
      <w:r w:rsidR="00FF5D43">
        <w:rPr>
          <w:color w:val="FF0000"/>
        </w:rPr>
        <w:t xml:space="preserve"> Steps to be taken in the event of an adverse reaction should be clear and explicit so that participants know what they are signing up for should such a reaction occur.</w:t>
      </w:r>
    </w:p>
    <w:p w14:paraId="4A20C8C3" w14:textId="77777777" w:rsidR="00D74AA0" w:rsidRDefault="00D74AA0" w:rsidP="009A7092">
      <w:pPr>
        <w:jc w:val="both"/>
        <w:rPr>
          <w:color w:val="FF0000"/>
        </w:rPr>
      </w:pPr>
    </w:p>
    <w:p w14:paraId="66C2C637" w14:textId="2496142D" w:rsidR="00D74AA0" w:rsidRPr="00D74AA0" w:rsidRDefault="00D74AA0" w:rsidP="009A7092">
      <w:pPr>
        <w:pStyle w:val="MediumGrid21"/>
        <w:jc w:val="both"/>
        <w:rPr>
          <w:rFonts w:ascii="Times New Roman" w:hAnsi="Times New Roman"/>
          <w:color w:val="FF0000"/>
          <w:sz w:val="24"/>
          <w:szCs w:val="24"/>
        </w:rPr>
      </w:pPr>
      <w:r w:rsidRPr="00D74AA0">
        <w:rPr>
          <w:rFonts w:ascii="Times New Roman" w:hAnsi="Times New Roman"/>
          <w:color w:val="FF0000"/>
          <w:sz w:val="24"/>
          <w:szCs w:val="24"/>
        </w:rPr>
        <w:t>Suggested wording for possible discomforts and risks associated with commonly</w:t>
      </w:r>
      <w:r w:rsidR="00523F80">
        <w:rPr>
          <w:rFonts w:ascii="Times New Roman" w:hAnsi="Times New Roman"/>
          <w:color w:val="FF0000"/>
          <w:sz w:val="24"/>
          <w:szCs w:val="24"/>
        </w:rPr>
        <w:t xml:space="preserve"> used </w:t>
      </w:r>
      <w:r w:rsidRPr="00D74AA0">
        <w:rPr>
          <w:rFonts w:ascii="Times New Roman" w:hAnsi="Times New Roman"/>
          <w:color w:val="FF0000"/>
          <w:sz w:val="24"/>
          <w:szCs w:val="24"/>
        </w:rPr>
        <w:t>procedures</w:t>
      </w:r>
      <w:r w:rsidR="00523F80">
        <w:rPr>
          <w:rFonts w:ascii="Times New Roman" w:hAnsi="Times New Roman"/>
          <w:color w:val="FF0000"/>
          <w:sz w:val="24"/>
          <w:szCs w:val="24"/>
        </w:rPr>
        <w:t xml:space="preserve"> are as follows</w:t>
      </w:r>
      <w:r w:rsidR="003C7897">
        <w:rPr>
          <w:rFonts w:ascii="Times New Roman" w:hAnsi="Times New Roman"/>
          <w:color w:val="FF0000"/>
          <w:sz w:val="24"/>
          <w:szCs w:val="24"/>
        </w:rPr>
        <w:t xml:space="preserve"> (please copy and paste if applicable </w:t>
      </w:r>
      <w:r w:rsidR="003C7897" w:rsidRPr="00FA5D65">
        <w:rPr>
          <w:rFonts w:ascii="Times New Roman" w:hAnsi="Times New Roman"/>
          <w:color w:val="FF0000"/>
          <w:sz w:val="24"/>
          <w:szCs w:val="24"/>
        </w:rPr>
        <w:t xml:space="preserve">and </w:t>
      </w:r>
      <w:r w:rsidR="003C7897" w:rsidRPr="00FA5D65">
        <w:rPr>
          <w:rFonts w:ascii="Times New Roman" w:hAnsi="Times New Roman"/>
          <w:color w:val="FF0000"/>
          <w:sz w:val="24"/>
          <w:szCs w:val="24"/>
          <w:u w:val="single"/>
        </w:rPr>
        <w:t>only modify if there is a specific reason to deviate from the standard language</w:t>
      </w:r>
      <w:r w:rsidR="003C7897" w:rsidRPr="00FA5D65">
        <w:rPr>
          <w:rFonts w:ascii="Times New Roman" w:hAnsi="Times New Roman"/>
          <w:color w:val="FF0000"/>
          <w:sz w:val="24"/>
          <w:szCs w:val="24"/>
        </w:rPr>
        <w:t>)</w:t>
      </w:r>
      <w:r w:rsidRPr="00D74AA0">
        <w:rPr>
          <w:rFonts w:ascii="Times New Roman" w:hAnsi="Times New Roman"/>
          <w:color w:val="FF0000"/>
          <w:sz w:val="24"/>
          <w:szCs w:val="24"/>
        </w:rPr>
        <w:t>:</w:t>
      </w:r>
    </w:p>
    <w:p w14:paraId="593B22F7" w14:textId="77777777" w:rsidR="00D74AA0" w:rsidRPr="00D74AA0" w:rsidRDefault="00D74AA0" w:rsidP="009A7092">
      <w:pPr>
        <w:pStyle w:val="MediumGrid21"/>
        <w:jc w:val="both"/>
        <w:rPr>
          <w:rFonts w:ascii="Times New Roman" w:hAnsi="Times New Roman"/>
          <w:color w:val="FF0000"/>
          <w:sz w:val="24"/>
          <w:szCs w:val="24"/>
        </w:rPr>
      </w:pPr>
    </w:p>
    <w:p w14:paraId="4CB948A7" w14:textId="2F079C03" w:rsidR="00D74AA0" w:rsidRPr="009A7092" w:rsidRDefault="00D74AA0" w:rsidP="009A7092">
      <w:pPr>
        <w:pStyle w:val="MediumGrid21"/>
        <w:jc w:val="both"/>
        <w:rPr>
          <w:rFonts w:ascii="Times New Roman" w:hAnsi="Times New Roman"/>
          <w:sz w:val="24"/>
          <w:szCs w:val="24"/>
        </w:rPr>
      </w:pPr>
      <w:r w:rsidRPr="009A7092">
        <w:rPr>
          <w:rFonts w:ascii="Times New Roman" w:hAnsi="Times New Roman"/>
          <w:spacing w:val="-4"/>
          <w:sz w:val="24"/>
          <w:szCs w:val="24"/>
          <w:u w:val="single"/>
        </w:rPr>
        <w:t>C</w:t>
      </w:r>
      <w:r w:rsidRPr="009A7092">
        <w:rPr>
          <w:rFonts w:ascii="Times New Roman" w:hAnsi="Times New Roman"/>
          <w:sz w:val="24"/>
          <w:szCs w:val="24"/>
          <w:u w:val="single"/>
        </w:rPr>
        <w:t>y</w:t>
      </w:r>
      <w:r w:rsidRPr="009A7092">
        <w:rPr>
          <w:rFonts w:ascii="Times New Roman" w:hAnsi="Times New Roman"/>
          <w:spacing w:val="4"/>
          <w:sz w:val="24"/>
          <w:szCs w:val="24"/>
          <w:u w:val="single"/>
        </w:rPr>
        <w:t>s</w:t>
      </w:r>
      <w:r w:rsidRPr="009A7092">
        <w:rPr>
          <w:rFonts w:ascii="Times New Roman" w:hAnsi="Times New Roman"/>
          <w:sz w:val="24"/>
          <w:szCs w:val="24"/>
          <w:u w:val="single"/>
        </w:rPr>
        <w:t>tocentes</w:t>
      </w:r>
      <w:r w:rsidRPr="009A7092">
        <w:rPr>
          <w:rFonts w:ascii="Times New Roman" w:hAnsi="Times New Roman"/>
          <w:spacing w:val="-3"/>
          <w:sz w:val="24"/>
          <w:szCs w:val="24"/>
          <w:u w:val="single"/>
        </w:rPr>
        <w:t>i</w:t>
      </w:r>
      <w:r w:rsidRPr="009A7092">
        <w:rPr>
          <w:rFonts w:ascii="Times New Roman" w:hAnsi="Times New Roman"/>
          <w:sz w:val="24"/>
          <w:szCs w:val="24"/>
          <w:u w:val="single"/>
        </w:rPr>
        <w:t>s</w:t>
      </w:r>
      <w:r w:rsidR="00AA5C27" w:rsidRPr="009A7092">
        <w:rPr>
          <w:rFonts w:ascii="Times New Roman" w:hAnsi="Times New Roman"/>
          <w:sz w:val="24"/>
          <w:szCs w:val="24"/>
          <w:u w:val="single"/>
        </w:rPr>
        <w:t>:</w:t>
      </w:r>
      <w:r w:rsidR="00AA5C27" w:rsidRPr="009A7092">
        <w:rPr>
          <w:rFonts w:ascii="Times New Roman" w:hAnsi="Times New Roman"/>
          <w:b/>
          <w:sz w:val="24"/>
          <w:szCs w:val="24"/>
        </w:rPr>
        <w:t xml:space="preserve"> </w:t>
      </w:r>
      <w:r w:rsidRPr="009A7092">
        <w:rPr>
          <w:rFonts w:ascii="Times New Roman" w:hAnsi="Times New Roman"/>
          <w:b/>
          <w:spacing w:val="-28"/>
          <w:sz w:val="24"/>
          <w:szCs w:val="24"/>
        </w:rPr>
        <w:t xml:space="preserve"> </w:t>
      </w:r>
      <w:r w:rsidR="00AA5C27" w:rsidRPr="009A7092">
        <w:rPr>
          <w:rFonts w:ascii="Times New Roman" w:hAnsi="Times New Roman"/>
          <w:sz w:val="24"/>
          <w:szCs w:val="24"/>
        </w:rPr>
        <w:t>U</w:t>
      </w:r>
      <w:r w:rsidRPr="009A7092">
        <w:rPr>
          <w:rFonts w:ascii="Times New Roman" w:hAnsi="Times New Roman"/>
          <w:sz w:val="24"/>
          <w:szCs w:val="24"/>
        </w:rPr>
        <w:t>rine</w:t>
      </w:r>
      <w:r w:rsidRPr="009A7092">
        <w:rPr>
          <w:rFonts w:ascii="Times New Roman" w:hAnsi="Times New Roman"/>
          <w:spacing w:val="-17"/>
          <w:sz w:val="24"/>
          <w:szCs w:val="24"/>
        </w:rPr>
        <w:t xml:space="preserve"> </w:t>
      </w:r>
      <w:r w:rsidR="00AA5A2B" w:rsidRPr="009A7092">
        <w:rPr>
          <w:rFonts w:ascii="Times New Roman" w:hAnsi="Times New Roman"/>
          <w:spacing w:val="-17"/>
          <w:sz w:val="24"/>
          <w:szCs w:val="24"/>
        </w:rPr>
        <w:t xml:space="preserve">is </w:t>
      </w:r>
      <w:r w:rsidRPr="009A7092">
        <w:rPr>
          <w:rFonts w:ascii="Times New Roman" w:hAnsi="Times New Roman"/>
          <w:sz w:val="24"/>
          <w:szCs w:val="24"/>
        </w:rPr>
        <w:t>collect</w:t>
      </w:r>
      <w:r w:rsidR="00AA5A2B" w:rsidRPr="009A7092">
        <w:rPr>
          <w:rFonts w:ascii="Times New Roman" w:hAnsi="Times New Roman"/>
          <w:sz w:val="24"/>
          <w:szCs w:val="24"/>
        </w:rPr>
        <w:t>ed</w:t>
      </w:r>
      <w:r w:rsidRPr="009A7092">
        <w:rPr>
          <w:rFonts w:ascii="Times New Roman" w:hAnsi="Times New Roman"/>
          <w:spacing w:val="-33"/>
          <w:sz w:val="24"/>
          <w:szCs w:val="24"/>
        </w:rPr>
        <w:t xml:space="preserve"> </w:t>
      </w:r>
      <w:r w:rsidRPr="009A7092">
        <w:rPr>
          <w:rFonts w:ascii="Times New Roman" w:hAnsi="Times New Roman"/>
          <w:spacing w:val="-5"/>
          <w:sz w:val="24"/>
          <w:szCs w:val="24"/>
        </w:rPr>
        <w:t>b</w:t>
      </w:r>
      <w:r w:rsidRPr="009A7092">
        <w:rPr>
          <w:rFonts w:ascii="Times New Roman" w:hAnsi="Times New Roman"/>
          <w:sz w:val="24"/>
          <w:szCs w:val="24"/>
        </w:rPr>
        <w:t>y</w:t>
      </w:r>
      <w:r w:rsidRPr="009A7092">
        <w:rPr>
          <w:rFonts w:ascii="Times New Roman" w:hAnsi="Times New Roman"/>
          <w:spacing w:val="-38"/>
          <w:sz w:val="24"/>
          <w:szCs w:val="24"/>
        </w:rPr>
        <w:t xml:space="preserve"> </w:t>
      </w:r>
      <w:r w:rsidRPr="009A7092">
        <w:rPr>
          <w:rFonts w:ascii="Times New Roman" w:hAnsi="Times New Roman"/>
          <w:sz w:val="24"/>
          <w:szCs w:val="24"/>
        </w:rPr>
        <w:t>inserti</w:t>
      </w:r>
      <w:r w:rsidRPr="009A7092">
        <w:rPr>
          <w:rFonts w:ascii="Times New Roman" w:hAnsi="Times New Roman"/>
          <w:spacing w:val="-6"/>
          <w:sz w:val="24"/>
          <w:szCs w:val="24"/>
        </w:rPr>
        <w:t>n</w:t>
      </w:r>
      <w:r w:rsidRPr="009A7092">
        <w:rPr>
          <w:rFonts w:ascii="Times New Roman" w:hAnsi="Times New Roman"/>
          <w:sz w:val="24"/>
          <w:szCs w:val="24"/>
        </w:rPr>
        <w:t>g</w:t>
      </w:r>
      <w:r w:rsidRPr="009A7092">
        <w:rPr>
          <w:rFonts w:ascii="Times New Roman" w:hAnsi="Times New Roman"/>
          <w:spacing w:val="-35"/>
          <w:sz w:val="24"/>
          <w:szCs w:val="24"/>
        </w:rPr>
        <w:t xml:space="preserve"> </w:t>
      </w:r>
      <w:r w:rsidRPr="009A7092">
        <w:rPr>
          <w:rFonts w:ascii="Times New Roman" w:hAnsi="Times New Roman"/>
          <w:sz w:val="24"/>
          <w:szCs w:val="24"/>
        </w:rPr>
        <w:t>a</w:t>
      </w:r>
      <w:r w:rsidRPr="009A7092">
        <w:rPr>
          <w:rFonts w:ascii="Times New Roman" w:hAnsi="Times New Roman"/>
          <w:spacing w:val="-40"/>
          <w:sz w:val="24"/>
          <w:szCs w:val="24"/>
        </w:rPr>
        <w:t xml:space="preserve"> </w:t>
      </w:r>
      <w:r w:rsidR="00AA5C27" w:rsidRPr="009A7092">
        <w:rPr>
          <w:rFonts w:ascii="Times New Roman" w:hAnsi="Times New Roman"/>
          <w:spacing w:val="-40"/>
          <w:sz w:val="24"/>
          <w:szCs w:val="24"/>
        </w:rPr>
        <w:t xml:space="preserve">  </w:t>
      </w:r>
      <w:r w:rsidRPr="009A7092">
        <w:rPr>
          <w:rFonts w:ascii="Times New Roman" w:hAnsi="Times New Roman"/>
          <w:sz w:val="24"/>
          <w:szCs w:val="24"/>
        </w:rPr>
        <w:t>needle</w:t>
      </w:r>
      <w:r w:rsidRPr="009A7092">
        <w:rPr>
          <w:rFonts w:ascii="Times New Roman" w:hAnsi="Times New Roman"/>
          <w:spacing w:val="-36"/>
          <w:sz w:val="24"/>
          <w:szCs w:val="24"/>
        </w:rPr>
        <w:t xml:space="preserve"> </w:t>
      </w:r>
      <w:r w:rsidRPr="009A7092">
        <w:rPr>
          <w:rFonts w:ascii="Times New Roman" w:hAnsi="Times New Roman"/>
          <w:sz w:val="24"/>
          <w:szCs w:val="24"/>
        </w:rPr>
        <w:t>through</w:t>
      </w:r>
      <w:r w:rsidRPr="009A7092">
        <w:rPr>
          <w:rFonts w:ascii="Times New Roman" w:hAnsi="Times New Roman"/>
          <w:spacing w:val="-34"/>
          <w:sz w:val="24"/>
          <w:szCs w:val="24"/>
        </w:rPr>
        <w:t xml:space="preserve"> </w:t>
      </w:r>
      <w:r w:rsidRPr="009A7092">
        <w:rPr>
          <w:rFonts w:ascii="Times New Roman" w:hAnsi="Times New Roman"/>
          <w:sz w:val="24"/>
          <w:szCs w:val="24"/>
        </w:rPr>
        <w:t>the</w:t>
      </w:r>
      <w:r w:rsidRPr="009A7092">
        <w:rPr>
          <w:rFonts w:ascii="Times New Roman" w:hAnsi="Times New Roman"/>
          <w:spacing w:val="-36"/>
          <w:sz w:val="24"/>
          <w:szCs w:val="24"/>
        </w:rPr>
        <w:t xml:space="preserve"> </w:t>
      </w:r>
      <w:r w:rsidRPr="009A7092">
        <w:rPr>
          <w:rFonts w:ascii="Times New Roman" w:hAnsi="Times New Roman"/>
          <w:sz w:val="24"/>
          <w:szCs w:val="24"/>
        </w:rPr>
        <w:t>abdominal</w:t>
      </w:r>
      <w:r w:rsidRPr="009A7092">
        <w:rPr>
          <w:rFonts w:ascii="Times New Roman" w:hAnsi="Times New Roman"/>
          <w:spacing w:val="-32"/>
          <w:sz w:val="24"/>
          <w:szCs w:val="24"/>
        </w:rPr>
        <w:t xml:space="preserve"> </w:t>
      </w:r>
      <w:r w:rsidRPr="009A7092">
        <w:rPr>
          <w:rFonts w:ascii="Times New Roman" w:hAnsi="Times New Roman"/>
          <w:spacing w:val="8"/>
          <w:sz w:val="24"/>
          <w:szCs w:val="24"/>
        </w:rPr>
        <w:t>w</w:t>
      </w:r>
      <w:r w:rsidRPr="009A7092">
        <w:rPr>
          <w:rFonts w:ascii="Times New Roman" w:hAnsi="Times New Roman"/>
          <w:sz w:val="24"/>
          <w:szCs w:val="24"/>
        </w:rPr>
        <w:t>al</w:t>
      </w:r>
      <w:r w:rsidRPr="009A7092">
        <w:rPr>
          <w:rFonts w:ascii="Times New Roman" w:hAnsi="Times New Roman"/>
          <w:spacing w:val="-8"/>
          <w:sz w:val="24"/>
          <w:szCs w:val="24"/>
        </w:rPr>
        <w:t>l</w:t>
      </w:r>
      <w:r w:rsidRPr="009A7092">
        <w:rPr>
          <w:rFonts w:ascii="Times New Roman" w:hAnsi="Times New Roman"/>
          <w:sz w:val="24"/>
          <w:szCs w:val="24"/>
        </w:rPr>
        <w:t xml:space="preserve"> </w:t>
      </w:r>
      <w:r w:rsidR="001A30A8" w:rsidRPr="009A7092">
        <w:rPr>
          <w:rFonts w:ascii="Times New Roman" w:hAnsi="Times New Roman"/>
          <w:sz w:val="24"/>
          <w:szCs w:val="24"/>
        </w:rPr>
        <w:t>into the bladder</w:t>
      </w:r>
      <w:r w:rsidR="00AA5A2B" w:rsidRPr="009A7092">
        <w:rPr>
          <w:rFonts w:ascii="Times New Roman" w:hAnsi="Times New Roman"/>
          <w:sz w:val="24"/>
          <w:szCs w:val="24"/>
        </w:rPr>
        <w:t>.</w:t>
      </w:r>
      <w:r w:rsidR="001A30A8" w:rsidRPr="009A7092">
        <w:rPr>
          <w:rFonts w:ascii="Times New Roman" w:hAnsi="Times New Roman"/>
          <w:sz w:val="24"/>
          <w:szCs w:val="24"/>
        </w:rPr>
        <w:t xml:space="preserve"> </w:t>
      </w:r>
      <w:r w:rsidR="00AA5A2B" w:rsidRPr="009A7092">
        <w:rPr>
          <w:rFonts w:ascii="Times New Roman" w:hAnsi="Times New Roman"/>
          <w:sz w:val="24"/>
          <w:szCs w:val="24"/>
        </w:rPr>
        <w:t xml:space="preserve">This </w:t>
      </w:r>
      <w:r w:rsidRPr="009A7092">
        <w:rPr>
          <w:rFonts w:ascii="Times New Roman" w:hAnsi="Times New Roman"/>
          <w:sz w:val="24"/>
          <w:szCs w:val="24"/>
        </w:rPr>
        <w:t>may cause</w:t>
      </w:r>
      <w:r w:rsidRPr="009A7092">
        <w:rPr>
          <w:rFonts w:ascii="Times New Roman" w:hAnsi="Times New Roman"/>
          <w:spacing w:val="-24"/>
          <w:sz w:val="24"/>
          <w:szCs w:val="24"/>
        </w:rPr>
        <w:t xml:space="preserve"> </w:t>
      </w:r>
      <w:r w:rsidRPr="009A7092">
        <w:rPr>
          <w:rFonts w:ascii="Times New Roman" w:hAnsi="Times New Roman"/>
          <w:sz w:val="24"/>
          <w:szCs w:val="24"/>
        </w:rPr>
        <w:t>irritation</w:t>
      </w:r>
      <w:r w:rsidRPr="009A7092">
        <w:rPr>
          <w:rFonts w:ascii="Times New Roman" w:hAnsi="Times New Roman"/>
          <w:spacing w:val="-25"/>
          <w:sz w:val="24"/>
          <w:szCs w:val="24"/>
        </w:rPr>
        <w:t xml:space="preserve"> </w:t>
      </w:r>
      <w:r w:rsidRPr="009A7092">
        <w:rPr>
          <w:rFonts w:ascii="Times New Roman" w:hAnsi="Times New Roman"/>
          <w:sz w:val="24"/>
          <w:szCs w:val="24"/>
        </w:rPr>
        <w:t>of</w:t>
      </w:r>
      <w:r w:rsidRPr="009A7092">
        <w:rPr>
          <w:rFonts w:ascii="Times New Roman" w:hAnsi="Times New Roman"/>
          <w:w w:val="106"/>
          <w:sz w:val="24"/>
          <w:szCs w:val="24"/>
        </w:rPr>
        <w:t xml:space="preserve"> </w:t>
      </w:r>
      <w:r w:rsidRPr="009A7092">
        <w:rPr>
          <w:rFonts w:ascii="Times New Roman" w:hAnsi="Times New Roman"/>
          <w:sz w:val="24"/>
          <w:szCs w:val="24"/>
        </w:rPr>
        <w:t>the</w:t>
      </w:r>
      <w:r w:rsidRPr="009A7092">
        <w:rPr>
          <w:rFonts w:ascii="Times New Roman" w:hAnsi="Times New Roman"/>
          <w:spacing w:val="-11"/>
          <w:sz w:val="24"/>
          <w:szCs w:val="24"/>
        </w:rPr>
        <w:t xml:space="preserve"> </w:t>
      </w:r>
      <w:r w:rsidRPr="009A7092">
        <w:rPr>
          <w:rFonts w:ascii="Times New Roman" w:hAnsi="Times New Roman"/>
          <w:sz w:val="24"/>
          <w:szCs w:val="24"/>
        </w:rPr>
        <w:t>bladder</w:t>
      </w:r>
      <w:r w:rsidR="00AA5A2B" w:rsidRPr="009A7092">
        <w:rPr>
          <w:rFonts w:ascii="Times New Roman" w:hAnsi="Times New Roman"/>
          <w:sz w:val="24"/>
          <w:szCs w:val="24"/>
        </w:rPr>
        <w:t xml:space="preserve"> </w:t>
      </w:r>
      <w:r w:rsidRPr="009A7092">
        <w:rPr>
          <w:rFonts w:ascii="Times New Roman" w:hAnsi="Times New Roman"/>
          <w:sz w:val="24"/>
          <w:szCs w:val="24"/>
        </w:rPr>
        <w:t>and</w:t>
      </w:r>
      <w:r w:rsidRPr="009A7092">
        <w:rPr>
          <w:rFonts w:ascii="Times New Roman" w:hAnsi="Times New Roman"/>
          <w:spacing w:val="4"/>
          <w:sz w:val="24"/>
          <w:szCs w:val="24"/>
        </w:rPr>
        <w:t xml:space="preserve"> </w:t>
      </w:r>
      <w:r w:rsidRPr="009A7092">
        <w:rPr>
          <w:rFonts w:ascii="Times New Roman" w:hAnsi="Times New Roman"/>
          <w:sz w:val="24"/>
          <w:szCs w:val="24"/>
        </w:rPr>
        <w:t>a</w:t>
      </w:r>
      <w:r w:rsidRPr="009A7092">
        <w:rPr>
          <w:rFonts w:ascii="Times New Roman" w:hAnsi="Times New Roman"/>
          <w:spacing w:val="-1"/>
          <w:sz w:val="24"/>
          <w:szCs w:val="24"/>
        </w:rPr>
        <w:t xml:space="preserve"> </w:t>
      </w:r>
      <w:r w:rsidRPr="009A7092">
        <w:rPr>
          <w:rFonts w:ascii="Times New Roman" w:hAnsi="Times New Roman"/>
          <w:sz w:val="24"/>
          <w:szCs w:val="24"/>
        </w:rPr>
        <w:t>need</w:t>
      </w:r>
      <w:r w:rsidRPr="009A7092">
        <w:rPr>
          <w:rFonts w:ascii="Times New Roman" w:hAnsi="Times New Roman"/>
          <w:spacing w:val="7"/>
          <w:sz w:val="24"/>
          <w:szCs w:val="24"/>
        </w:rPr>
        <w:t xml:space="preserve"> </w:t>
      </w:r>
      <w:r w:rsidR="003A2F6B" w:rsidRPr="009A7092">
        <w:rPr>
          <w:rFonts w:ascii="Times New Roman" w:hAnsi="Times New Roman"/>
          <w:spacing w:val="7"/>
          <w:sz w:val="24"/>
          <w:szCs w:val="24"/>
        </w:rPr>
        <w:t xml:space="preserve">for the animal </w:t>
      </w:r>
      <w:r w:rsidRPr="009A7092">
        <w:rPr>
          <w:rFonts w:ascii="Times New Roman" w:hAnsi="Times New Roman"/>
          <w:sz w:val="24"/>
          <w:szCs w:val="24"/>
        </w:rPr>
        <w:t>to</w:t>
      </w:r>
      <w:r w:rsidRPr="009A7092">
        <w:rPr>
          <w:rFonts w:ascii="Times New Roman" w:hAnsi="Times New Roman"/>
          <w:spacing w:val="12"/>
          <w:sz w:val="24"/>
          <w:szCs w:val="24"/>
        </w:rPr>
        <w:t xml:space="preserve"> </w:t>
      </w:r>
      <w:r w:rsidRPr="009A7092">
        <w:rPr>
          <w:rFonts w:ascii="Times New Roman" w:hAnsi="Times New Roman"/>
          <w:sz w:val="24"/>
          <w:szCs w:val="24"/>
        </w:rPr>
        <w:t>urinate</w:t>
      </w:r>
      <w:r w:rsidRPr="009A7092">
        <w:rPr>
          <w:rFonts w:ascii="Times New Roman" w:hAnsi="Times New Roman"/>
          <w:spacing w:val="1"/>
          <w:sz w:val="24"/>
          <w:szCs w:val="24"/>
        </w:rPr>
        <w:t xml:space="preserve"> </w:t>
      </w:r>
      <w:r w:rsidRPr="009A7092">
        <w:rPr>
          <w:rFonts w:ascii="Times New Roman" w:hAnsi="Times New Roman"/>
          <w:sz w:val="24"/>
          <w:szCs w:val="24"/>
        </w:rPr>
        <w:t>fr</w:t>
      </w:r>
      <w:r w:rsidRPr="009A7092">
        <w:rPr>
          <w:rFonts w:ascii="Times New Roman" w:hAnsi="Times New Roman"/>
          <w:spacing w:val="-10"/>
          <w:sz w:val="24"/>
          <w:szCs w:val="24"/>
        </w:rPr>
        <w:t>e</w:t>
      </w:r>
      <w:r w:rsidRPr="009A7092">
        <w:rPr>
          <w:rFonts w:ascii="Times New Roman" w:hAnsi="Times New Roman"/>
          <w:spacing w:val="2"/>
          <w:sz w:val="24"/>
          <w:szCs w:val="24"/>
        </w:rPr>
        <w:t>q</w:t>
      </w:r>
      <w:r w:rsidRPr="009A7092">
        <w:rPr>
          <w:rFonts w:ascii="Times New Roman" w:hAnsi="Times New Roman"/>
          <w:sz w:val="24"/>
          <w:szCs w:val="24"/>
        </w:rPr>
        <w:t>uent</w:t>
      </w:r>
      <w:r w:rsidRPr="009A7092">
        <w:rPr>
          <w:rFonts w:ascii="Times New Roman" w:hAnsi="Times New Roman"/>
          <w:spacing w:val="4"/>
          <w:sz w:val="24"/>
          <w:szCs w:val="24"/>
        </w:rPr>
        <w:t>l</w:t>
      </w:r>
      <w:r w:rsidRPr="009A7092">
        <w:rPr>
          <w:rFonts w:ascii="Times New Roman" w:hAnsi="Times New Roman"/>
          <w:sz w:val="24"/>
          <w:szCs w:val="24"/>
        </w:rPr>
        <w:t>y</w:t>
      </w:r>
      <w:r w:rsidRPr="009A7092">
        <w:rPr>
          <w:rFonts w:ascii="Times New Roman" w:hAnsi="Times New Roman"/>
          <w:spacing w:val="-3"/>
          <w:sz w:val="24"/>
          <w:szCs w:val="24"/>
        </w:rPr>
        <w:t xml:space="preserve"> </w:t>
      </w:r>
      <w:r w:rsidRPr="009A7092">
        <w:rPr>
          <w:rFonts w:ascii="Times New Roman" w:hAnsi="Times New Roman"/>
          <w:sz w:val="24"/>
          <w:szCs w:val="24"/>
        </w:rPr>
        <w:t>for</w:t>
      </w:r>
      <w:r w:rsidRPr="009A7092">
        <w:rPr>
          <w:rFonts w:ascii="Times New Roman" w:hAnsi="Times New Roman"/>
          <w:spacing w:val="-5"/>
          <w:sz w:val="24"/>
          <w:szCs w:val="24"/>
        </w:rPr>
        <w:t xml:space="preserve"> </w:t>
      </w:r>
      <w:r w:rsidRPr="009A7092">
        <w:rPr>
          <w:rFonts w:ascii="Times New Roman" w:hAnsi="Times New Roman"/>
          <w:sz w:val="24"/>
          <w:szCs w:val="24"/>
        </w:rPr>
        <w:t>about</w:t>
      </w:r>
      <w:r w:rsidRPr="009A7092">
        <w:rPr>
          <w:rFonts w:ascii="Times New Roman" w:hAnsi="Times New Roman"/>
          <w:spacing w:val="-1"/>
          <w:sz w:val="24"/>
          <w:szCs w:val="24"/>
        </w:rPr>
        <w:t xml:space="preserve"> </w:t>
      </w:r>
      <w:r w:rsidRPr="009A7092">
        <w:rPr>
          <w:rFonts w:ascii="Times New Roman" w:hAnsi="Times New Roman"/>
          <w:sz w:val="24"/>
          <w:szCs w:val="24"/>
        </w:rPr>
        <w:t>a</w:t>
      </w:r>
      <w:r w:rsidRPr="009A7092">
        <w:rPr>
          <w:rFonts w:ascii="Times New Roman" w:hAnsi="Times New Roman"/>
          <w:spacing w:val="-8"/>
          <w:sz w:val="24"/>
          <w:szCs w:val="24"/>
        </w:rPr>
        <w:t xml:space="preserve"> </w:t>
      </w:r>
      <w:r w:rsidRPr="009A7092">
        <w:rPr>
          <w:rFonts w:ascii="Times New Roman" w:hAnsi="Times New Roman"/>
          <w:sz w:val="24"/>
          <w:szCs w:val="24"/>
        </w:rPr>
        <w:t>d</w:t>
      </w:r>
      <w:r w:rsidRPr="009A7092">
        <w:rPr>
          <w:rFonts w:ascii="Times New Roman" w:hAnsi="Times New Roman"/>
          <w:spacing w:val="2"/>
          <w:sz w:val="24"/>
          <w:szCs w:val="24"/>
        </w:rPr>
        <w:t>a</w:t>
      </w:r>
      <w:r w:rsidRPr="009A7092">
        <w:rPr>
          <w:rFonts w:ascii="Times New Roman" w:hAnsi="Times New Roman"/>
          <w:sz w:val="24"/>
          <w:szCs w:val="24"/>
        </w:rPr>
        <w:t>y</w:t>
      </w:r>
      <w:r w:rsidRPr="009A7092">
        <w:rPr>
          <w:rFonts w:ascii="Times New Roman" w:hAnsi="Times New Roman"/>
          <w:spacing w:val="-28"/>
          <w:sz w:val="24"/>
          <w:szCs w:val="24"/>
        </w:rPr>
        <w:t xml:space="preserve"> </w:t>
      </w:r>
      <w:r w:rsidRPr="009A7092">
        <w:rPr>
          <w:rFonts w:ascii="Times New Roman" w:hAnsi="Times New Roman"/>
          <w:sz w:val="24"/>
          <w:szCs w:val="24"/>
        </w:rPr>
        <w:t>after the procedure.</w:t>
      </w:r>
      <w:r w:rsidRPr="009A7092">
        <w:rPr>
          <w:rFonts w:ascii="Times New Roman" w:hAnsi="Times New Roman"/>
          <w:spacing w:val="-8"/>
          <w:sz w:val="24"/>
          <w:szCs w:val="24"/>
        </w:rPr>
        <w:t xml:space="preserve"> </w:t>
      </w:r>
      <w:r w:rsidRPr="009A7092">
        <w:rPr>
          <w:rFonts w:ascii="Times New Roman" w:hAnsi="Times New Roman"/>
          <w:spacing w:val="-10"/>
          <w:sz w:val="24"/>
          <w:szCs w:val="24"/>
        </w:rPr>
        <w:t>B</w:t>
      </w:r>
      <w:r w:rsidRPr="009A7092">
        <w:rPr>
          <w:rFonts w:ascii="Times New Roman" w:hAnsi="Times New Roman"/>
          <w:sz w:val="24"/>
          <w:szCs w:val="24"/>
        </w:rPr>
        <w:t>l</w:t>
      </w:r>
      <w:r w:rsidRPr="009A7092">
        <w:rPr>
          <w:rFonts w:ascii="Times New Roman" w:hAnsi="Times New Roman"/>
          <w:spacing w:val="-4"/>
          <w:sz w:val="24"/>
          <w:szCs w:val="24"/>
        </w:rPr>
        <w:t>a</w:t>
      </w:r>
      <w:r w:rsidRPr="009A7092">
        <w:rPr>
          <w:rFonts w:ascii="Times New Roman" w:hAnsi="Times New Roman"/>
          <w:spacing w:val="2"/>
          <w:sz w:val="24"/>
          <w:szCs w:val="24"/>
        </w:rPr>
        <w:t>d</w:t>
      </w:r>
      <w:r w:rsidRPr="009A7092">
        <w:rPr>
          <w:rFonts w:ascii="Times New Roman" w:hAnsi="Times New Roman"/>
          <w:sz w:val="24"/>
          <w:szCs w:val="24"/>
        </w:rPr>
        <w:t>der</w:t>
      </w:r>
      <w:r w:rsidRPr="009A7092">
        <w:rPr>
          <w:rFonts w:ascii="Times New Roman" w:hAnsi="Times New Roman"/>
          <w:spacing w:val="7"/>
          <w:sz w:val="24"/>
          <w:szCs w:val="24"/>
        </w:rPr>
        <w:t xml:space="preserve"> </w:t>
      </w:r>
      <w:r w:rsidRPr="009A7092">
        <w:rPr>
          <w:rFonts w:ascii="Times New Roman" w:hAnsi="Times New Roman"/>
          <w:sz w:val="24"/>
          <w:szCs w:val="24"/>
        </w:rPr>
        <w:t>infections</w:t>
      </w:r>
      <w:r w:rsidRPr="009A7092">
        <w:rPr>
          <w:rFonts w:ascii="Times New Roman" w:hAnsi="Times New Roman"/>
          <w:spacing w:val="-2"/>
          <w:sz w:val="24"/>
          <w:szCs w:val="24"/>
        </w:rPr>
        <w:t xml:space="preserve"> can occur on occasion after this </w:t>
      </w:r>
      <w:r w:rsidRPr="009A7092">
        <w:rPr>
          <w:rFonts w:ascii="Times New Roman" w:hAnsi="Times New Roman"/>
          <w:sz w:val="24"/>
          <w:szCs w:val="24"/>
        </w:rPr>
        <w:t>procedure. In rare instances, low blood pressure or loss of blood can occur</w:t>
      </w:r>
      <w:r w:rsidR="00B2643D" w:rsidRPr="009A7092">
        <w:rPr>
          <w:rFonts w:ascii="Times New Roman" w:hAnsi="Times New Roman"/>
          <w:sz w:val="24"/>
          <w:szCs w:val="24"/>
        </w:rPr>
        <w:t>,</w:t>
      </w:r>
      <w:r w:rsidRPr="009A7092">
        <w:rPr>
          <w:rFonts w:ascii="Times New Roman" w:hAnsi="Times New Roman"/>
          <w:sz w:val="24"/>
          <w:szCs w:val="24"/>
        </w:rPr>
        <w:t xml:space="preserve"> and may very rarely result in </w:t>
      </w:r>
      <w:r w:rsidR="00AA5A2B" w:rsidRPr="009A7092">
        <w:rPr>
          <w:rFonts w:ascii="Times New Roman" w:hAnsi="Times New Roman"/>
          <w:sz w:val="24"/>
          <w:szCs w:val="24"/>
        </w:rPr>
        <w:t>a tear of the bladder and possibl</w:t>
      </w:r>
      <w:r w:rsidR="0075421C" w:rsidRPr="009A7092">
        <w:rPr>
          <w:rFonts w:ascii="Times New Roman" w:hAnsi="Times New Roman"/>
          <w:sz w:val="24"/>
          <w:szCs w:val="24"/>
        </w:rPr>
        <w:t>y</w:t>
      </w:r>
      <w:r w:rsidR="00AA5A2B" w:rsidRPr="009A7092">
        <w:rPr>
          <w:rFonts w:ascii="Times New Roman" w:hAnsi="Times New Roman"/>
          <w:sz w:val="24"/>
          <w:szCs w:val="24"/>
        </w:rPr>
        <w:t xml:space="preserve"> </w:t>
      </w:r>
      <w:r w:rsidRPr="009A7092">
        <w:rPr>
          <w:rFonts w:ascii="Times New Roman" w:hAnsi="Times New Roman"/>
          <w:sz w:val="24"/>
          <w:szCs w:val="24"/>
        </w:rPr>
        <w:t>death.</w:t>
      </w:r>
    </w:p>
    <w:p w14:paraId="7B251039" w14:textId="77777777" w:rsidR="00F65C1C" w:rsidRPr="009A7092" w:rsidRDefault="00F65C1C" w:rsidP="009A7092">
      <w:pPr>
        <w:pStyle w:val="MediumGrid21"/>
        <w:jc w:val="both"/>
        <w:rPr>
          <w:rFonts w:ascii="Times New Roman" w:hAnsi="Times New Roman"/>
          <w:b/>
          <w:sz w:val="24"/>
          <w:szCs w:val="24"/>
        </w:rPr>
      </w:pPr>
    </w:p>
    <w:p w14:paraId="57EC4794" w14:textId="5FB5DB96" w:rsidR="00D74AA0" w:rsidRPr="009A7092" w:rsidRDefault="00D74AA0" w:rsidP="009A7092">
      <w:pPr>
        <w:pStyle w:val="MediumGrid21"/>
        <w:jc w:val="both"/>
        <w:rPr>
          <w:rFonts w:ascii="Times New Roman" w:hAnsi="Times New Roman"/>
          <w:sz w:val="24"/>
          <w:szCs w:val="24"/>
        </w:rPr>
      </w:pPr>
      <w:r w:rsidRPr="009A7092">
        <w:rPr>
          <w:rFonts w:ascii="Times New Roman" w:hAnsi="Times New Roman"/>
          <w:sz w:val="24"/>
          <w:szCs w:val="24"/>
          <w:u w:val="single"/>
        </w:rPr>
        <w:t>Blood collection:</w:t>
      </w:r>
      <w:r w:rsidRPr="009A7092">
        <w:rPr>
          <w:rFonts w:ascii="Times New Roman" w:hAnsi="Times New Roman"/>
          <w:sz w:val="24"/>
          <w:szCs w:val="24"/>
        </w:rPr>
        <w:t xml:space="preserve"> A</w:t>
      </w:r>
      <w:r w:rsidRPr="009A7092">
        <w:rPr>
          <w:rFonts w:ascii="Times New Roman" w:hAnsi="Times New Roman"/>
          <w:spacing w:val="-1"/>
          <w:sz w:val="24"/>
          <w:szCs w:val="24"/>
        </w:rPr>
        <w:t xml:space="preserve"> smal</w:t>
      </w:r>
      <w:r w:rsidRPr="009A7092">
        <w:rPr>
          <w:rFonts w:ascii="Times New Roman" w:hAnsi="Times New Roman"/>
          <w:sz w:val="24"/>
          <w:szCs w:val="24"/>
        </w:rPr>
        <w:t>l</w:t>
      </w:r>
      <w:r w:rsidRPr="009A7092">
        <w:rPr>
          <w:rFonts w:ascii="Times New Roman" w:hAnsi="Times New Roman"/>
          <w:spacing w:val="-1"/>
          <w:sz w:val="24"/>
          <w:szCs w:val="24"/>
        </w:rPr>
        <w:t xml:space="preserve"> amoun</w:t>
      </w:r>
      <w:r w:rsidRPr="009A7092">
        <w:rPr>
          <w:rFonts w:ascii="Times New Roman" w:hAnsi="Times New Roman"/>
          <w:sz w:val="24"/>
          <w:szCs w:val="24"/>
        </w:rPr>
        <w:t>t</w:t>
      </w:r>
      <w:r w:rsidRPr="009A7092">
        <w:rPr>
          <w:rFonts w:ascii="Times New Roman" w:hAnsi="Times New Roman"/>
          <w:spacing w:val="-1"/>
          <w:sz w:val="24"/>
          <w:szCs w:val="24"/>
        </w:rPr>
        <w:t xml:space="preserve"> o</w:t>
      </w:r>
      <w:r w:rsidRPr="009A7092">
        <w:rPr>
          <w:rFonts w:ascii="Times New Roman" w:hAnsi="Times New Roman"/>
          <w:sz w:val="24"/>
          <w:szCs w:val="24"/>
        </w:rPr>
        <w:t>f</w:t>
      </w:r>
      <w:r w:rsidRPr="009A7092">
        <w:rPr>
          <w:rFonts w:ascii="Times New Roman" w:hAnsi="Times New Roman"/>
          <w:spacing w:val="-1"/>
          <w:sz w:val="24"/>
          <w:szCs w:val="24"/>
        </w:rPr>
        <w:t xml:space="preserve"> swellin</w:t>
      </w:r>
      <w:r w:rsidRPr="009A7092">
        <w:rPr>
          <w:rFonts w:ascii="Times New Roman" w:hAnsi="Times New Roman"/>
          <w:sz w:val="24"/>
          <w:szCs w:val="24"/>
        </w:rPr>
        <w:t>g</w:t>
      </w:r>
      <w:r w:rsidRPr="009A7092">
        <w:rPr>
          <w:rFonts w:ascii="Times New Roman" w:hAnsi="Times New Roman"/>
          <w:spacing w:val="-2"/>
          <w:sz w:val="24"/>
          <w:szCs w:val="24"/>
        </w:rPr>
        <w:t xml:space="preserve"> </w:t>
      </w:r>
      <w:r w:rsidRPr="009A7092">
        <w:rPr>
          <w:rFonts w:ascii="Times New Roman" w:hAnsi="Times New Roman"/>
          <w:spacing w:val="-1"/>
          <w:sz w:val="24"/>
          <w:szCs w:val="24"/>
        </w:rPr>
        <w:t>an</w:t>
      </w:r>
      <w:r w:rsidRPr="009A7092">
        <w:rPr>
          <w:rFonts w:ascii="Times New Roman" w:hAnsi="Times New Roman"/>
          <w:sz w:val="24"/>
          <w:szCs w:val="24"/>
        </w:rPr>
        <w:t>d</w:t>
      </w:r>
      <w:r w:rsidRPr="009A7092">
        <w:rPr>
          <w:rFonts w:ascii="Times New Roman" w:hAnsi="Times New Roman"/>
          <w:spacing w:val="-1"/>
          <w:sz w:val="24"/>
          <w:szCs w:val="24"/>
        </w:rPr>
        <w:t xml:space="preserve"> bruisin</w:t>
      </w:r>
      <w:r w:rsidRPr="009A7092">
        <w:rPr>
          <w:rFonts w:ascii="Times New Roman" w:hAnsi="Times New Roman"/>
          <w:sz w:val="24"/>
          <w:szCs w:val="24"/>
        </w:rPr>
        <w:t>g</w:t>
      </w:r>
      <w:r w:rsidRPr="009A7092">
        <w:rPr>
          <w:rFonts w:ascii="Times New Roman" w:hAnsi="Times New Roman"/>
          <w:spacing w:val="-3"/>
          <w:sz w:val="24"/>
          <w:szCs w:val="24"/>
        </w:rPr>
        <w:t xml:space="preserve"> </w:t>
      </w:r>
      <w:r w:rsidRPr="009A7092">
        <w:rPr>
          <w:rFonts w:ascii="Times New Roman" w:hAnsi="Times New Roman"/>
          <w:spacing w:val="-1"/>
          <w:sz w:val="24"/>
          <w:szCs w:val="24"/>
        </w:rPr>
        <w:t>ma</w:t>
      </w:r>
      <w:r w:rsidRPr="009A7092">
        <w:rPr>
          <w:rFonts w:ascii="Times New Roman" w:hAnsi="Times New Roman"/>
          <w:sz w:val="24"/>
          <w:szCs w:val="24"/>
        </w:rPr>
        <w:t>y</w:t>
      </w:r>
      <w:r w:rsidRPr="009A7092">
        <w:rPr>
          <w:rFonts w:ascii="Times New Roman" w:hAnsi="Times New Roman"/>
          <w:spacing w:val="-8"/>
          <w:sz w:val="24"/>
          <w:szCs w:val="24"/>
        </w:rPr>
        <w:t xml:space="preserve"> </w:t>
      </w:r>
      <w:r w:rsidRPr="009A7092">
        <w:rPr>
          <w:rFonts w:ascii="Times New Roman" w:hAnsi="Times New Roman"/>
          <w:spacing w:val="-1"/>
          <w:sz w:val="24"/>
          <w:szCs w:val="24"/>
        </w:rPr>
        <w:t>o</w:t>
      </w:r>
      <w:r w:rsidRPr="009A7092">
        <w:rPr>
          <w:rFonts w:ascii="Times New Roman" w:hAnsi="Times New Roman"/>
          <w:spacing w:val="-3"/>
          <w:sz w:val="24"/>
          <w:szCs w:val="24"/>
        </w:rPr>
        <w:t>c</w:t>
      </w:r>
      <w:r w:rsidRPr="009A7092">
        <w:rPr>
          <w:rFonts w:ascii="Times New Roman" w:hAnsi="Times New Roman"/>
          <w:spacing w:val="-1"/>
          <w:sz w:val="24"/>
          <w:szCs w:val="24"/>
        </w:rPr>
        <w:t>cu</w:t>
      </w:r>
      <w:r w:rsidRPr="009A7092">
        <w:rPr>
          <w:rFonts w:ascii="Times New Roman" w:hAnsi="Times New Roman"/>
          <w:sz w:val="24"/>
          <w:szCs w:val="24"/>
        </w:rPr>
        <w:t>r</w:t>
      </w:r>
      <w:r w:rsidRPr="009A7092">
        <w:rPr>
          <w:rFonts w:ascii="Times New Roman" w:hAnsi="Times New Roman"/>
          <w:spacing w:val="-1"/>
          <w:sz w:val="24"/>
          <w:szCs w:val="24"/>
        </w:rPr>
        <w:t xml:space="preserve"> a</w:t>
      </w:r>
      <w:r w:rsidRPr="009A7092">
        <w:rPr>
          <w:rFonts w:ascii="Times New Roman" w:hAnsi="Times New Roman"/>
          <w:sz w:val="24"/>
          <w:szCs w:val="24"/>
        </w:rPr>
        <w:t>t</w:t>
      </w:r>
      <w:r w:rsidRPr="009A7092">
        <w:rPr>
          <w:rFonts w:ascii="Times New Roman" w:hAnsi="Times New Roman"/>
          <w:spacing w:val="-1"/>
          <w:sz w:val="24"/>
          <w:szCs w:val="24"/>
        </w:rPr>
        <w:t xml:space="preserve"> th</w:t>
      </w:r>
      <w:r w:rsidRPr="009A7092">
        <w:rPr>
          <w:rFonts w:ascii="Times New Roman" w:hAnsi="Times New Roman"/>
          <w:sz w:val="24"/>
          <w:szCs w:val="24"/>
        </w:rPr>
        <w:t>e</w:t>
      </w:r>
      <w:r w:rsidRPr="009A7092">
        <w:rPr>
          <w:rFonts w:ascii="Times New Roman" w:hAnsi="Times New Roman"/>
          <w:spacing w:val="-1"/>
          <w:sz w:val="24"/>
          <w:szCs w:val="24"/>
        </w:rPr>
        <w:t xml:space="preserve"> sit</w:t>
      </w:r>
      <w:r w:rsidRPr="009A7092">
        <w:rPr>
          <w:rFonts w:ascii="Times New Roman" w:hAnsi="Times New Roman"/>
          <w:sz w:val="24"/>
          <w:szCs w:val="24"/>
        </w:rPr>
        <w:t>e</w:t>
      </w:r>
      <w:r w:rsidRPr="009A7092">
        <w:rPr>
          <w:rFonts w:ascii="Times New Roman" w:hAnsi="Times New Roman"/>
          <w:spacing w:val="-1"/>
          <w:sz w:val="24"/>
          <w:szCs w:val="24"/>
        </w:rPr>
        <w:t xml:space="preserve"> o</w:t>
      </w:r>
      <w:r w:rsidRPr="009A7092">
        <w:rPr>
          <w:rFonts w:ascii="Times New Roman" w:hAnsi="Times New Roman"/>
          <w:sz w:val="24"/>
          <w:szCs w:val="24"/>
        </w:rPr>
        <w:t>f</w:t>
      </w:r>
      <w:r w:rsidRPr="009A7092">
        <w:rPr>
          <w:rFonts w:ascii="Times New Roman" w:hAnsi="Times New Roman"/>
          <w:spacing w:val="-1"/>
          <w:sz w:val="24"/>
          <w:szCs w:val="24"/>
        </w:rPr>
        <w:t xml:space="preserve"> bloo</w:t>
      </w:r>
      <w:r w:rsidRPr="009A7092">
        <w:rPr>
          <w:rFonts w:ascii="Times New Roman" w:hAnsi="Times New Roman"/>
          <w:sz w:val="24"/>
          <w:szCs w:val="24"/>
        </w:rPr>
        <w:t>d</w:t>
      </w:r>
      <w:r w:rsidRPr="009A7092">
        <w:rPr>
          <w:rFonts w:ascii="Times New Roman" w:hAnsi="Times New Roman"/>
          <w:spacing w:val="-1"/>
          <w:sz w:val="24"/>
          <w:szCs w:val="24"/>
        </w:rPr>
        <w:t xml:space="preserve"> collection</w:t>
      </w:r>
      <w:r w:rsidRPr="009A7092">
        <w:rPr>
          <w:rFonts w:ascii="Times New Roman" w:hAnsi="Times New Roman"/>
          <w:sz w:val="24"/>
          <w:szCs w:val="24"/>
        </w:rPr>
        <w:t>.</w:t>
      </w:r>
      <w:r w:rsidR="00AA5A2B" w:rsidRPr="009A7092">
        <w:rPr>
          <w:rFonts w:ascii="Times New Roman" w:hAnsi="Times New Roman"/>
          <w:spacing w:val="59"/>
          <w:sz w:val="24"/>
          <w:szCs w:val="24"/>
        </w:rPr>
        <w:t xml:space="preserve"> </w:t>
      </w:r>
      <w:r w:rsidRPr="009A7092">
        <w:rPr>
          <w:rFonts w:ascii="Times New Roman" w:hAnsi="Times New Roman"/>
          <w:spacing w:val="-6"/>
          <w:sz w:val="24"/>
          <w:szCs w:val="24"/>
        </w:rPr>
        <w:t>I</w:t>
      </w:r>
      <w:r w:rsidRPr="009A7092">
        <w:rPr>
          <w:rFonts w:ascii="Times New Roman" w:hAnsi="Times New Roman"/>
          <w:sz w:val="24"/>
          <w:szCs w:val="24"/>
        </w:rPr>
        <w:t xml:space="preserve">f </w:t>
      </w:r>
      <w:r w:rsidRPr="009A7092">
        <w:rPr>
          <w:rFonts w:ascii="Times New Roman" w:hAnsi="Times New Roman"/>
          <w:spacing w:val="-1"/>
          <w:sz w:val="24"/>
          <w:szCs w:val="24"/>
        </w:rPr>
        <w:t>this w</w:t>
      </w:r>
      <w:r w:rsidRPr="009A7092">
        <w:rPr>
          <w:rFonts w:ascii="Times New Roman" w:hAnsi="Times New Roman"/>
          <w:spacing w:val="-2"/>
          <w:sz w:val="24"/>
          <w:szCs w:val="24"/>
        </w:rPr>
        <w:t>e</w:t>
      </w:r>
      <w:r w:rsidRPr="009A7092">
        <w:rPr>
          <w:rFonts w:ascii="Times New Roman" w:hAnsi="Times New Roman"/>
          <w:spacing w:val="-1"/>
          <w:sz w:val="24"/>
          <w:szCs w:val="24"/>
        </w:rPr>
        <w:t>r</w:t>
      </w:r>
      <w:r w:rsidRPr="009A7092">
        <w:rPr>
          <w:rFonts w:ascii="Times New Roman" w:hAnsi="Times New Roman"/>
          <w:sz w:val="24"/>
          <w:szCs w:val="24"/>
        </w:rPr>
        <w:t>e</w:t>
      </w:r>
      <w:r w:rsidRPr="009A7092">
        <w:rPr>
          <w:rFonts w:ascii="Times New Roman" w:hAnsi="Times New Roman"/>
          <w:spacing w:val="-2"/>
          <w:sz w:val="24"/>
          <w:szCs w:val="24"/>
        </w:rPr>
        <w:t xml:space="preserve"> </w:t>
      </w:r>
      <w:r w:rsidRPr="009A7092">
        <w:rPr>
          <w:rFonts w:ascii="Times New Roman" w:hAnsi="Times New Roman"/>
          <w:spacing w:val="-1"/>
          <w:sz w:val="24"/>
          <w:szCs w:val="24"/>
        </w:rPr>
        <w:t>t</w:t>
      </w:r>
      <w:r w:rsidRPr="009A7092">
        <w:rPr>
          <w:rFonts w:ascii="Times New Roman" w:hAnsi="Times New Roman"/>
          <w:sz w:val="24"/>
          <w:szCs w:val="24"/>
        </w:rPr>
        <w:t>o</w:t>
      </w:r>
      <w:r w:rsidRPr="009A7092">
        <w:rPr>
          <w:rFonts w:ascii="Times New Roman" w:hAnsi="Times New Roman"/>
          <w:spacing w:val="-1"/>
          <w:sz w:val="24"/>
          <w:szCs w:val="24"/>
        </w:rPr>
        <w:t xml:space="preserve"> </w:t>
      </w:r>
      <w:r w:rsidR="00AB047F" w:rsidRPr="009A7092">
        <w:rPr>
          <w:rFonts w:ascii="Times New Roman" w:hAnsi="Times New Roman"/>
          <w:spacing w:val="-1"/>
          <w:sz w:val="24"/>
          <w:szCs w:val="24"/>
        </w:rPr>
        <w:t>oc</w:t>
      </w:r>
      <w:r w:rsidR="00AB047F" w:rsidRPr="009A7092">
        <w:rPr>
          <w:rFonts w:ascii="Times New Roman" w:hAnsi="Times New Roman"/>
          <w:spacing w:val="-2"/>
          <w:sz w:val="24"/>
          <w:szCs w:val="24"/>
        </w:rPr>
        <w:t>c</w:t>
      </w:r>
      <w:r w:rsidR="00AB047F" w:rsidRPr="009A7092">
        <w:rPr>
          <w:rFonts w:ascii="Times New Roman" w:hAnsi="Times New Roman"/>
          <w:sz w:val="24"/>
          <w:szCs w:val="24"/>
        </w:rPr>
        <w:t>ur,</w:t>
      </w:r>
      <w:r w:rsidRPr="009A7092">
        <w:rPr>
          <w:rFonts w:ascii="Times New Roman" w:hAnsi="Times New Roman"/>
          <w:spacing w:val="-1"/>
          <w:sz w:val="24"/>
          <w:szCs w:val="24"/>
        </w:rPr>
        <w:t xml:space="preserve"> i</w:t>
      </w:r>
      <w:r w:rsidRPr="009A7092">
        <w:rPr>
          <w:rFonts w:ascii="Times New Roman" w:hAnsi="Times New Roman"/>
          <w:sz w:val="24"/>
          <w:szCs w:val="24"/>
        </w:rPr>
        <w:t>t</w:t>
      </w:r>
      <w:r w:rsidRPr="009A7092">
        <w:rPr>
          <w:rFonts w:ascii="Times New Roman" w:hAnsi="Times New Roman"/>
          <w:spacing w:val="-1"/>
          <w:sz w:val="24"/>
          <w:szCs w:val="24"/>
        </w:rPr>
        <w:t xml:space="preserve"> woul</w:t>
      </w:r>
      <w:r w:rsidRPr="009A7092">
        <w:rPr>
          <w:rFonts w:ascii="Times New Roman" w:hAnsi="Times New Roman"/>
          <w:sz w:val="24"/>
          <w:szCs w:val="24"/>
        </w:rPr>
        <w:t>d</w:t>
      </w:r>
      <w:r w:rsidRPr="009A7092">
        <w:rPr>
          <w:rFonts w:ascii="Times New Roman" w:hAnsi="Times New Roman"/>
          <w:spacing w:val="-1"/>
          <w:sz w:val="24"/>
          <w:szCs w:val="24"/>
        </w:rPr>
        <w:t xml:space="preserve"> mos</w:t>
      </w:r>
      <w:r w:rsidRPr="009A7092">
        <w:rPr>
          <w:rFonts w:ascii="Times New Roman" w:hAnsi="Times New Roman"/>
          <w:sz w:val="24"/>
          <w:szCs w:val="24"/>
        </w:rPr>
        <w:t>t</w:t>
      </w:r>
      <w:r w:rsidRPr="009A7092">
        <w:rPr>
          <w:rFonts w:ascii="Times New Roman" w:hAnsi="Times New Roman"/>
          <w:spacing w:val="-1"/>
          <w:sz w:val="24"/>
          <w:szCs w:val="24"/>
        </w:rPr>
        <w:t xml:space="preserve"> likel</w:t>
      </w:r>
      <w:r w:rsidRPr="009A7092">
        <w:rPr>
          <w:rFonts w:ascii="Times New Roman" w:hAnsi="Times New Roman"/>
          <w:sz w:val="24"/>
          <w:szCs w:val="24"/>
        </w:rPr>
        <w:t>y</w:t>
      </w:r>
      <w:r w:rsidRPr="009A7092">
        <w:rPr>
          <w:rFonts w:ascii="Times New Roman" w:hAnsi="Times New Roman"/>
          <w:spacing w:val="-7"/>
          <w:sz w:val="24"/>
          <w:szCs w:val="24"/>
        </w:rPr>
        <w:t xml:space="preserve"> </w:t>
      </w:r>
      <w:r w:rsidRPr="009A7092">
        <w:rPr>
          <w:rFonts w:ascii="Times New Roman" w:hAnsi="Times New Roman"/>
          <w:spacing w:val="-1"/>
          <w:sz w:val="24"/>
          <w:szCs w:val="24"/>
        </w:rPr>
        <w:t>resolv</w:t>
      </w:r>
      <w:r w:rsidRPr="009A7092">
        <w:rPr>
          <w:rFonts w:ascii="Times New Roman" w:hAnsi="Times New Roman"/>
          <w:sz w:val="24"/>
          <w:szCs w:val="24"/>
        </w:rPr>
        <w:t>e</w:t>
      </w:r>
      <w:r w:rsidRPr="009A7092">
        <w:rPr>
          <w:rFonts w:ascii="Times New Roman" w:hAnsi="Times New Roman"/>
          <w:spacing w:val="-1"/>
          <w:sz w:val="24"/>
          <w:szCs w:val="24"/>
        </w:rPr>
        <w:t xml:space="preserve"> withi</w:t>
      </w:r>
      <w:r w:rsidRPr="009A7092">
        <w:rPr>
          <w:rFonts w:ascii="Times New Roman" w:hAnsi="Times New Roman"/>
          <w:sz w:val="24"/>
          <w:szCs w:val="24"/>
        </w:rPr>
        <w:t>n</w:t>
      </w:r>
      <w:r w:rsidRPr="009A7092">
        <w:rPr>
          <w:rFonts w:ascii="Times New Roman" w:hAnsi="Times New Roman"/>
          <w:spacing w:val="-1"/>
          <w:sz w:val="24"/>
          <w:szCs w:val="24"/>
        </w:rPr>
        <w:t xml:space="preserve"> 2</w:t>
      </w:r>
      <w:r w:rsidRPr="009A7092">
        <w:rPr>
          <w:rFonts w:ascii="Times New Roman" w:hAnsi="Times New Roman"/>
          <w:sz w:val="24"/>
          <w:szCs w:val="24"/>
        </w:rPr>
        <w:t>4</w:t>
      </w:r>
      <w:r w:rsidRPr="009A7092">
        <w:rPr>
          <w:rFonts w:ascii="Times New Roman" w:hAnsi="Times New Roman"/>
          <w:spacing w:val="-1"/>
          <w:sz w:val="24"/>
          <w:szCs w:val="24"/>
        </w:rPr>
        <w:t xml:space="preserve"> hours</w:t>
      </w:r>
      <w:r w:rsidRPr="009A7092">
        <w:rPr>
          <w:rFonts w:ascii="Times New Roman" w:hAnsi="Times New Roman"/>
          <w:sz w:val="24"/>
          <w:szCs w:val="24"/>
        </w:rPr>
        <w:t>.</w:t>
      </w:r>
      <w:r w:rsidRPr="009A7092">
        <w:rPr>
          <w:rFonts w:ascii="Times New Roman" w:hAnsi="Times New Roman"/>
          <w:spacing w:val="-1"/>
          <w:sz w:val="24"/>
          <w:szCs w:val="24"/>
        </w:rPr>
        <w:t xml:space="preserve"> O</w:t>
      </w:r>
      <w:r w:rsidRPr="009A7092">
        <w:rPr>
          <w:rFonts w:ascii="Times New Roman" w:hAnsi="Times New Roman"/>
          <w:spacing w:val="-2"/>
          <w:sz w:val="24"/>
          <w:szCs w:val="24"/>
        </w:rPr>
        <w:t>c</w:t>
      </w:r>
      <w:r w:rsidRPr="009A7092">
        <w:rPr>
          <w:rFonts w:ascii="Times New Roman" w:hAnsi="Times New Roman"/>
          <w:spacing w:val="-1"/>
          <w:sz w:val="24"/>
          <w:szCs w:val="24"/>
        </w:rPr>
        <w:t>casionall</w:t>
      </w:r>
      <w:r w:rsidRPr="009A7092">
        <w:rPr>
          <w:rFonts w:ascii="Times New Roman" w:hAnsi="Times New Roman"/>
          <w:spacing w:val="-8"/>
          <w:sz w:val="24"/>
          <w:szCs w:val="24"/>
        </w:rPr>
        <w:t>y</w:t>
      </w:r>
      <w:r w:rsidRPr="009A7092">
        <w:rPr>
          <w:rFonts w:ascii="Times New Roman" w:hAnsi="Times New Roman"/>
          <w:sz w:val="24"/>
          <w:szCs w:val="24"/>
        </w:rPr>
        <w:t>, a</w:t>
      </w:r>
      <w:r w:rsidRPr="009A7092">
        <w:rPr>
          <w:rFonts w:ascii="Times New Roman" w:hAnsi="Times New Roman"/>
          <w:spacing w:val="-1"/>
          <w:sz w:val="24"/>
          <w:szCs w:val="24"/>
        </w:rPr>
        <w:t xml:space="preserve"> smal</w:t>
      </w:r>
      <w:r w:rsidRPr="009A7092">
        <w:rPr>
          <w:rFonts w:ascii="Times New Roman" w:hAnsi="Times New Roman"/>
          <w:sz w:val="24"/>
          <w:szCs w:val="24"/>
        </w:rPr>
        <w:t>l</w:t>
      </w:r>
      <w:r w:rsidRPr="009A7092">
        <w:rPr>
          <w:rFonts w:ascii="Times New Roman" w:hAnsi="Times New Roman"/>
          <w:spacing w:val="-1"/>
          <w:sz w:val="24"/>
          <w:szCs w:val="24"/>
        </w:rPr>
        <w:t xml:space="preserve"> amoun</w:t>
      </w:r>
      <w:r w:rsidRPr="009A7092">
        <w:rPr>
          <w:rFonts w:ascii="Times New Roman" w:hAnsi="Times New Roman"/>
          <w:sz w:val="24"/>
          <w:szCs w:val="24"/>
        </w:rPr>
        <w:t>t</w:t>
      </w:r>
      <w:r w:rsidRPr="009A7092">
        <w:rPr>
          <w:rFonts w:ascii="Times New Roman" w:hAnsi="Times New Roman"/>
          <w:spacing w:val="-1"/>
          <w:sz w:val="24"/>
          <w:szCs w:val="24"/>
        </w:rPr>
        <w:t xml:space="preserve"> of hair</w:t>
      </w:r>
      <w:r w:rsidRPr="009A7092">
        <w:rPr>
          <w:rFonts w:ascii="Times New Roman" w:hAnsi="Times New Roman"/>
          <w:spacing w:val="-2"/>
          <w:sz w:val="24"/>
          <w:szCs w:val="24"/>
        </w:rPr>
        <w:t xml:space="preserve"> </w:t>
      </w:r>
      <w:r w:rsidRPr="009A7092">
        <w:rPr>
          <w:rFonts w:ascii="Times New Roman" w:hAnsi="Times New Roman"/>
          <w:spacing w:val="-1"/>
          <w:sz w:val="24"/>
          <w:szCs w:val="24"/>
        </w:rPr>
        <w:t>mus</w:t>
      </w:r>
      <w:r w:rsidRPr="009A7092">
        <w:rPr>
          <w:rFonts w:ascii="Times New Roman" w:hAnsi="Times New Roman"/>
          <w:sz w:val="24"/>
          <w:szCs w:val="24"/>
        </w:rPr>
        <w:t>t</w:t>
      </w:r>
      <w:r w:rsidRPr="009A7092">
        <w:rPr>
          <w:rFonts w:ascii="Times New Roman" w:hAnsi="Times New Roman"/>
          <w:spacing w:val="-1"/>
          <w:sz w:val="24"/>
          <w:szCs w:val="24"/>
        </w:rPr>
        <w:t xml:space="preserve"> b</w:t>
      </w:r>
      <w:r w:rsidRPr="009A7092">
        <w:rPr>
          <w:rFonts w:ascii="Times New Roman" w:hAnsi="Times New Roman"/>
          <w:sz w:val="24"/>
          <w:szCs w:val="24"/>
        </w:rPr>
        <w:t>e</w:t>
      </w:r>
      <w:r w:rsidRPr="009A7092">
        <w:rPr>
          <w:rFonts w:ascii="Times New Roman" w:hAnsi="Times New Roman"/>
          <w:spacing w:val="-1"/>
          <w:sz w:val="24"/>
          <w:szCs w:val="24"/>
        </w:rPr>
        <w:t xml:space="preserve"> </w:t>
      </w:r>
      <w:r w:rsidR="007E4C28" w:rsidRPr="009A7092">
        <w:rPr>
          <w:rFonts w:ascii="Times New Roman" w:hAnsi="Times New Roman"/>
          <w:spacing w:val="-1"/>
          <w:sz w:val="24"/>
          <w:szCs w:val="24"/>
        </w:rPr>
        <w:t>clipped</w:t>
      </w:r>
      <w:r w:rsidR="00B2643D" w:rsidRPr="009A7092">
        <w:rPr>
          <w:rFonts w:ascii="Times New Roman" w:hAnsi="Times New Roman"/>
          <w:sz w:val="24"/>
          <w:szCs w:val="24"/>
        </w:rPr>
        <w:t>. I</w:t>
      </w:r>
      <w:r w:rsidRPr="009A7092">
        <w:rPr>
          <w:rFonts w:ascii="Times New Roman" w:hAnsi="Times New Roman"/>
          <w:sz w:val="24"/>
          <w:szCs w:val="24"/>
        </w:rPr>
        <w:t>n</w:t>
      </w:r>
      <w:r w:rsidRPr="009A7092">
        <w:rPr>
          <w:rFonts w:ascii="Times New Roman" w:hAnsi="Times New Roman"/>
          <w:spacing w:val="-1"/>
          <w:sz w:val="24"/>
          <w:szCs w:val="24"/>
        </w:rPr>
        <w:t xml:space="preserve"> ver</w:t>
      </w:r>
      <w:r w:rsidRPr="009A7092">
        <w:rPr>
          <w:rFonts w:ascii="Times New Roman" w:hAnsi="Times New Roman"/>
          <w:sz w:val="24"/>
          <w:szCs w:val="24"/>
        </w:rPr>
        <w:t>y</w:t>
      </w:r>
      <w:r w:rsidRPr="009A7092">
        <w:rPr>
          <w:rFonts w:ascii="Times New Roman" w:hAnsi="Times New Roman"/>
          <w:spacing w:val="-8"/>
          <w:sz w:val="24"/>
          <w:szCs w:val="24"/>
        </w:rPr>
        <w:t xml:space="preserve"> </w:t>
      </w:r>
      <w:r w:rsidRPr="009A7092">
        <w:rPr>
          <w:rFonts w:ascii="Times New Roman" w:hAnsi="Times New Roman"/>
          <w:spacing w:val="-1"/>
          <w:sz w:val="24"/>
          <w:szCs w:val="24"/>
        </w:rPr>
        <w:t>rar</w:t>
      </w:r>
      <w:r w:rsidRPr="009A7092">
        <w:rPr>
          <w:rFonts w:ascii="Times New Roman" w:hAnsi="Times New Roman"/>
          <w:sz w:val="24"/>
          <w:szCs w:val="24"/>
        </w:rPr>
        <w:t>e</w:t>
      </w:r>
      <w:r w:rsidRPr="009A7092">
        <w:rPr>
          <w:rFonts w:ascii="Times New Roman" w:hAnsi="Times New Roman"/>
          <w:spacing w:val="-2"/>
          <w:sz w:val="24"/>
          <w:szCs w:val="24"/>
        </w:rPr>
        <w:t xml:space="preserve"> </w:t>
      </w:r>
      <w:r w:rsidRPr="009A7092">
        <w:rPr>
          <w:rFonts w:ascii="Times New Roman" w:hAnsi="Times New Roman"/>
          <w:spacing w:val="-1"/>
          <w:sz w:val="24"/>
          <w:szCs w:val="24"/>
        </w:rPr>
        <w:t>case</w:t>
      </w:r>
      <w:r w:rsidRPr="009A7092">
        <w:rPr>
          <w:rFonts w:ascii="Times New Roman" w:hAnsi="Times New Roman"/>
          <w:sz w:val="24"/>
          <w:szCs w:val="24"/>
        </w:rPr>
        <w:t>s</w:t>
      </w:r>
      <w:r w:rsidR="000953EA" w:rsidRPr="009A7092">
        <w:rPr>
          <w:rFonts w:ascii="Times New Roman" w:hAnsi="Times New Roman"/>
          <w:sz w:val="24"/>
          <w:szCs w:val="24"/>
        </w:rPr>
        <w:t>,</w:t>
      </w:r>
      <w:r w:rsidRPr="009A7092">
        <w:rPr>
          <w:rFonts w:ascii="Times New Roman" w:hAnsi="Times New Roman"/>
          <w:spacing w:val="-1"/>
          <w:sz w:val="24"/>
          <w:szCs w:val="24"/>
        </w:rPr>
        <w:t xml:space="preserve"> th</w:t>
      </w:r>
      <w:r w:rsidRPr="009A7092">
        <w:rPr>
          <w:rFonts w:ascii="Times New Roman" w:hAnsi="Times New Roman"/>
          <w:sz w:val="24"/>
          <w:szCs w:val="24"/>
        </w:rPr>
        <w:t>e</w:t>
      </w:r>
      <w:r w:rsidRPr="009A7092">
        <w:rPr>
          <w:rFonts w:ascii="Times New Roman" w:hAnsi="Times New Roman"/>
          <w:spacing w:val="-1"/>
          <w:sz w:val="24"/>
          <w:szCs w:val="24"/>
        </w:rPr>
        <w:t xml:space="preserve"> </w:t>
      </w:r>
      <w:r w:rsidR="003A2F6B" w:rsidRPr="009A7092">
        <w:rPr>
          <w:rFonts w:ascii="Times New Roman" w:hAnsi="Times New Roman"/>
          <w:spacing w:val="-1"/>
          <w:sz w:val="24"/>
          <w:szCs w:val="24"/>
        </w:rPr>
        <w:t xml:space="preserve">hair </w:t>
      </w:r>
      <w:r w:rsidRPr="009A7092">
        <w:rPr>
          <w:rFonts w:ascii="Times New Roman" w:hAnsi="Times New Roman"/>
          <w:spacing w:val="-1"/>
          <w:sz w:val="24"/>
          <w:szCs w:val="24"/>
        </w:rPr>
        <w:t>doe</w:t>
      </w:r>
      <w:r w:rsidRPr="009A7092">
        <w:rPr>
          <w:rFonts w:ascii="Times New Roman" w:hAnsi="Times New Roman"/>
          <w:sz w:val="24"/>
          <w:szCs w:val="24"/>
        </w:rPr>
        <w:t>s</w:t>
      </w:r>
      <w:r w:rsidRPr="009A7092">
        <w:rPr>
          <w:rFonts w:ascii="Times New Roman" w:hAnsi="Times New Roman"/>
          <w:spacing w:val="-1"/>
          <w:sz w:val="24"/>
          <w:szCs w:val="24"/>
        </w:rPr>
        <w:t xml:space="preserve"> no</w:t>
      </w:r>
      <w:r w:rsidRPr="009A7092">
        <w:rPr>
          <w:rFonts w:ascii="Times New Roman" w:hAnsi="Times New Roman"/>
          <w:sz w:val="24"/>
          <w:szCs w:val="24"/>
        </w:rPr>
        <w:t>t</w:t>
      </w:r>
      <w:r w:rsidRPr="009A7092">
        <w:rPr>
          <w:rFonts w:ascii="Times New Roman" w:hAnsi="Times New Roman"/>
          <w:spacing w:val="-1"/>
          <w:sz w:val="24"/>
          <w:szCs w:val="24"/>
        </w:rPr>
        <w:t xml:space="preserve"> </w:t>
      </w:r>
      <w:r w:rsidRPr="009A7092">
        <w:rPr>
          <w:rFonts w:ascii="Times New Roman" w:hAnsi="Times New Roman"/>
          <w:spacing w:val="-3"/>
          <w:sz w:val="24"/>
          <w:szCs w:val="24"/>
        </w:rPr>
        <w:t>g</w:t>
      </w:r>
      <w:r w:rsidRPr="009A7092">
        <w:rPr>
          <w:rFonts w:ascii="Times New Roman" w:hAnsi="Times New Roman"/>
          <w:spacing w:val="-1"/>
          <w:sz w:val="24"/>
          <w:szCs w:val="24"/>
        </w:rPr>
        <w:t>ro</w:t>
      </w:r>
      <w:r w:rsidRPr="009A7092">
        <w:rPr>
          <w:rFonts w:ascii="Times New Roman" w:hAnsi="Times New Roman"/>
          <w:sz w:val="24"/>
          <w:szCs w:val="24"/>
        </w:rPr>
        <w:t>w</w:t>
      </w:r>
      <w:r w:rsidRPr="009A7092">
        <w:rPr>
          <w:rFonts w:ascii="Times New Roman" w:hAnsi="Times New Roman"/>
          <w:spacing w:val="-2"/>
          <w:sz w:val="24"/>
          <w:szCs w:val="24"/>
        </w:rPr>
        <w:t xml:space="preserve"> </w:t>
      </w:r>
      <w:r w:rsidRPr="009A7092">
        <w:rPr>
          <w:rFonts w:ascii="Times New Roman" w:hAnsi="Times New Roman"/>
          <w:spacing w:val="-1"/>
          <w:sz w:val="24"/>
          <w:szCs w:val="24"/>
        </w:rPr>
        <w:t>bac</w:t>
      </w:r>
      <w:r w:rsidRPr="009A7092">
        <w:rPr>
          <w:rFonts w:ascii="Times New Roman" w:hAnsi="Times New Roman"/>
          <w:sz w:val="24"/>
          <w:szCs w:val="24"/>
        </w:rPr>
        <w:t>k</w:t>
      </w:r>
      <w:r w:rsidRPr="009A7092">
        <w:rPr>
          <w:rFonts w:ascii="Times New Roman" w:hAnsi="Times New Roman"/>
          <w:spacing w:val="-1"/>
          <w:sz w:val="24"/>
          <w:szCs w:val="24"/>
        </w:rPr>
        <w:t xml:space="preserve"> o</w:t>
      </w:r>
      <w:r w:rsidRPr="009A7092">
        <w:rPr>
          <w:rFonts w:ascii="Times New Roman" w:hAnsi="Times New Roman"/>
          <w:sz w:val="24"/>
          <w:szCs w:val="24"/>
        </w:rPr>
        <w:t>r</w:t>
      </w:r>
      <w:r w:rsidR="003A2F6B" w:rsidRPr="009A7092">
        <w:rPr>
          <w:rFonts w:ascii="Times New Roman" w:hAnsi="Times New Roman"/>
          <w:sz w:val="24"/>
          <w:szCs w:val="24"/>
        </w:rPr>
        <w:t>,</w:t>
      </w:r>
      <w:r w:rsidRPr="009A7092">
        <w:rPr>
          <w:rFonts w:ascii="Times New Roman" w:hAnsi="Times New Roman"/>
          <w:spacing w:val="-1"/>
          <w:sz w:val="24"/>
          <w:szCs w:val="24"/>
        </w:rPr>
        <w:t xml:space="preserve"> i</w:t>
      </w:r>
      <w:r w:rsidRPr="009A7092">
        <w:rPr>
          <w:rFonts w:ascii="Times New Roman" w:hAnsi="Times New Roman"/>
          <w:sz w:val="24"/>
          <w:szCs w:val="24"/>
        </w:rPr>
        <w:t>f</w:t>
      </w:r>
      <w:r w:rsidRPr="009A7092">
        <w:rPr>
          <w:rFonts w:ascii="Times New Roman" w:hAnsi="Times New Roman"/>
          <w:spacing w:val="-1"/>
          <w:sz w:val="24"/>
          <w:szCs w:val="24"/>
        </w:rPr>
        <w:t xml:space="preserve"> i</w:t>
      </w:r>
      <w:r w:rsidRPr="009A7092">
        <w:rPr>
          <w:rFonts w:ascii="Times New Roman" w:hAnsi="Times New Roman"/>
          <w:sz w:val="24"/>
          <w:szCs w:val="24"/>
        </w:rPr>
        <w:t>t</w:t>
      </w:r>
      <w:r w:rsidRPr="009A7092">
        <w:rPr>
          <w:rFonts w:ascii="Times New Roman" w:hAnsi="Times New Roman"/>
          <w:spacing w:val="-1"/>
          <w:sz w:val="24"/>
          <w:szCs w:val="24"/>
        </w:rPr>
        <w:t xml:space="preserve"> doe</w:t>
      </w:r>
      <w:r w:rsidRPr="009A7092">
        <w:rPr>
          <w:rFonts w:ascii="Times New Roman" w:hAnsi="Times New Roman"/>
          <w:sz w:val="24"/>
          <w:szCs w:val="24"/>
        </w:rPr>
        <w:t>s</w:t>
      </w:r>
      <w:r w:rsidRPr="009A7092">
        <w:rPr>
          <w:rFonts w:ascii="Times New Roman" w:hAnsi="Times New Roman"/>
          <w:spacing w:val="-1"/>
          <w:sz w:val="24"/>
          <w:szCs w:val="24"/>
        </w:rPr>
        <w:t xml:space="preserve"> </w:t>
      </w:r>
      <w:r w:rsidRPr="009A7092">
        <w:rPr>
          <w:rFonts w:ascii="Times New Roman" w:hAnsi="Times New Roman"/>
          <w:spacing w:val="-3"/>
          <w:sz w:val="24"/>
          <w:szCs w:val="24"/>
        </w:rPr>
        <w:t>g</w:t>
      </w:r>
      <w:r w:rsidRPr="009A7092">
        <w:rPr>
          <w:rFonts w:ascii="Times New Roman" w:hAnsi="Times New Roman"/>
          <w:spacing w:val="-1"/>
          <w:sz w:val="24"/>
          <w:szCs w:val="24"/>
        </w:rPr>
        <w:t>ro</w:t>
      </w:r>
      <w:r w:rsidRPr="009A7092">
        <w:rPr>
          <w:rFonts w:ascii="Times New Roman" w:hAnsi="Times New Roman"/>
          <w:sz w:val="24"/>
          <w:szCs w:val="24"/>
        </w:rPr>
        <w:t>w</w:t>
      </w:r>
      <w:r w:rsidRPr="009A7092">
        <w:rPr>
          <w:rFonts w:ascii="Times New Roman" w:hAnsi="Times New Roman"/>
          <w:spacing w:val="-2"/>
          <w:sz w:val="24"/>
          <w:szCs w:val="24"/>
        </w:rPr>
        <w:t xml:space="preserve"> </w:t>
      </w:r>
      <w:r w:rsidRPr="009A7092">
        <w:rPr>
          <w:rFonts w:ascii="Times New Roman" w:hAnsi="Times New Roman"/>
          <w:spacing w:val="-1"/>
          <w:sz w:val="24"/>
          <w:szCs w:val="24"/>
        </w:rPr>
        <w:t>bac</w:t>
      </w:r>
      <w:r w:rsidRPr="009A7092">
        <w:rPr>
          <w:rFonts w:ascii="Times New Roman" w:hAnsi="Times New Roman"/>
          <w:sz w:val="24"/>
          <w:szCs w:val="24"/>
        </w:rPr>
        <w:t>k</w:t>
      </w:r>
      <w:r w:rsidR="003A2F6B" w:rsidRPr="009A7092">
        <w:rPr>
          <w:rFonts w:ascii="Times New Roman" w:hAnsi="Times New Roman"/>
          <w:sz w:val="24"/>
          <w:szCs w:val="24"/>
        </w:rPr>
        <w:t>,</w:t>
      </w:r>
      <w:r w:rsidRPr="009A7092">
        <w:rPr>
          <w:rFonts w:ascii="Times New Roman" w:hAnsi="Times New Roman"/>
          <w:spacing w:val="-1"/>
          <w:sz w:val="24"/>
          <w:szCs w:val="24"/>
        </w:rPr>
        <w:t xml:space="preserve"> it ha</w:t>
      </w:r>
      <w:r w:rsidRPr="009A7092">
        <w:rPr>
          <w:rFonts w:ascii="Times New Roman" w:hAnsi="Times New Roman"/>
          <w:sz w:val="24"/>
          <w:szCs w:val="24"/>
        </w:rPr>
        <w:t>s</w:t>
      </w:r>
      <w:r w:rsidRPr="009A7092">
        <w:rPr>
          <w:rFonts w:ascii="Times New Roman" w:hAnsi="Times New Roman"/>
          <w:spacing w:val="-1"/>
          <w:sz w:val="24"/>
          <w:szCs w:val="24"/>
        </w:rPr>
        <w:t xml:space="preserve"> </w:t>
      </w:r>
      <w:r w:rsidRPr="009A7092">
        <w:rPr>
          <w:rFonts w:ascii="Times New Roman" w:hAnsi="Times New Roman"/>
          <w:sz w:val="24"/>
          <w:szCs w:val="24"/>
        </w:rPr>
        <w:t>a</w:t>
      </w:r>
      <w:r w:rsidRPr="009A7092">
        <w:rPr>
          <w:rFonts w:ascii="Times New Roman" w:hAnsi="Times New Roman"/>
          <w:spacing w:val="-1"/>
          <w:sz w:val="24"/>
          <w:szCs w:val="24"/>
        </w:rPr>
        <w:t xml:space="preserve"> diff</w:t>
      </w:r>
      <w:r w:rsidRPr="009A7092">
        <w:rPr>
          <w:rFonts w:ascii="Times New Roman" w:hAnsi="Times New Roman"/>
          <w:spacing w:val="-2"/>
          <w:sz w:val="24"/>
          <w:szCs w:val="24"/>
        </w:rPr>
        <w:t>e</w:t>
      </w:r>
      <w:r w:rsidRPr="009A7092">
        <w:rPr>
          <w:rFonts w:ascii="Times New Roman" w:hAnsi="Times New Roman"/>
          <w:sz w:val="24"/>
          <w:szCs w:val="24"/>
        </w:rPr>
        <w:t>r</w:t>
      </w:r>
      <w:r w:rsidRPr="009A7092">
        <w:rPr>
          <w:rFonts w:ascii="Times New Roman" w:hAnsi="Times New Roman"/>
          <w:spacing w:val="-2"/>
          <w:sz w:val="24"/>
          <w:szCs w:val="24"/>
        </w:rPr>
        <w:t>e</w:t>
      </w:r>
      <w:r w:rsidRPr="009A7092">
        <w:rPr>
          <w:rFonts w:ascii="Times New Roman" w:hAnsi="Times New Roman"/>
          <w:sz w:val="24"/>
          <w:szCs w:val="24"/>
        </w:rPr>
        <w:t>nt</w:t>
      </w:r>
      <w:r w:rsidRPr="009A7092">
        <w:rPr>
          <w:rFonts w:ascii="Times New Roman" w:hAnsi="Times New Roman"/>
          <w:spacing w:val="-1"/>
          <w:sz w:val="24"/>
          <w:szCs w:val="24"/>
        </w:rPr>
        <w:t xml:space="preserve"> color.</w:t>
      </w:r>
    </w:p>
    <w:p w14:paraId="1E82CFC2" w14:textId="77777777" w:rsidR="00D74AA0" w:rsidRPr="009A7092" w:rsidRDefault="00D74AA0" w:rsidP="009A7092">
      <w:pPr>
        <w:pStyle w:val="MediumGrid21"/>
        <w:jc w:val="both"/>
        <w:rPr>
          <w:rFonts w:ascii="Times New Roman" w:hAnsi="Times New Roman"/>
          <w:sz w:val="24"/>
          <w:szCs w:val="24"/>
        </w:rPr>
      </w:pPr>
    </w:p>
    <w:p w14:paraId="1B691AE6" w14:textId="69D9F159" w:rsidR="00A532E0" w:rsidRPr="009A7092" w:rsidRDefault="00A532E0" w:rsidP="009A7092">
      <w:pPr>
        <w:pStyle w:val="MediumGrid21"/>
        <w:jc w:val="both"/>
        <w:rPr>
          <w:rFonts w:ascii="Times New Roman" w:hAnsi="Times New Roman"/>
          <w:sz w:val="24"/>
          <w:szCs w:val="24"/>
        </w:rPr>
      </w:pPr>
      <w:r w:rsidRPr="009A7092">
        <w:rPr>
          <w:rFonts w:ascii="Times New Roman" w:hAnsi="Times New Roman"/>
          <w:sz w:val="24"/>
          <w:szCs w:val="24"/>
          <w:u w:val="single"/>
        </w:rPr>
        <w:t>Sedation:</w:t>
      </w:r>
      <w:r w:rsidRPr="009A7092">
        <w:rPr>
          <w:rFonts w:ascii="Times New Roman" w:hAnsi="Times New Roman"/>
          <w:sz w:val="24"/>
          <w:szCs w:val="24"/>
        </w:rPr>
        <w:t xml:space="preserve"> </w:t>
      </w:r>
      <w:r w:rsidR="00AA5A2B" w:rsidRPr="009A7092">
        <w:rPr>
          <w:rFonts w:ascii="Times New Roman" w:hAnsi="Times New Roman"/>
          <w:sz w:val="24"/>
          <w:szCs w:val="24"/>
        </w:rPr>
        <w:t xml:space="preserve">Sedation </w:t>
      </w:r>
      <w:bookmarkStart w:id="0" w:name="_Hlk69901165"/>
      <w:r w:rsidR="00AA5A2B" w:rsidRPr="009A7092">
        <w:rPr>
          <w:rFonts w:ascii="Times New Roman" w:hAnsi="Times New Roman"/>
          <w:sz w:val="24"/>
          <w:szCs w:val="24"/>
        </w:rPr>
        <w:t xml:space="preserve">is </w:t>
      </w:r>
      <w:r w:rsidR="006E5140" w:rsidRPr="009A7092">
        <w:rPr>
          <w:rFonts w:ascii="Times New Roman" w:hAnsi="Times New Roman"/>
          <w:sz w:val="24"/>
          <w:szCs w:val="24"/>
        </w:rPr>
        <w:t xml:space="preserve">the result of </w:t>
      </w:r>
      <w:r w:rsidR="00AA5A2B" w:rsidRPr="009A7092">
        <w:rPr>
          <w:rFonts w:ascii="Times New Roman" w:hAnsi="Times New Roman"/>
          <w:sz w:val="24"/>
          <w:szCs w:val="24"/>
        </w:rPr>
        <w:t xml:space="preserve">giving </w:t>
      </w:r>
      <w:r w:rsidR="006E5140" w:rsidRPr="009A7092">
        <w:rPr>
          <w:rFonts w:ascii="Times New Roman" w:hAnsi="Times New Roman"/>
          <w:sz w:val="24"/>
          <w:szCs w:val="24"/>
        </w:rPr>
        <w:t xml:space="preserve">certain </w:t>
      </w:r>
      <w:r w:rsidR="00AA5A2B" w:rsidRPr="009A7092">
        <w:rPr>
          <w:rFonts w:ascii="Times New Roman" w:hAnsi="Times New Roman"/>
          <w:sz w:val="24"/>
          <w:szCs w:val="24"/>
        </w:rPr>
        <w:t>drugs to relax and calm the animal</w:t>
      </w:r>
      <w:r w:rsidR="006E5140" w:rsidRPr="009A7092">
        <w:rPr>
          <w:rFonts w:ascii="Times New Roman" w:hAnsi="Times New Roman"/>
          <w:sz w:val="24"/>
          <w:szCs w:val="24"/>
        </w:rPr>
        <w:t xml:space="preserve">. </w:t>
      </w:r>
      <w:bookmarkEnd w:id="0"/>
      <w:r w:rsidRPr="009A7092">
        <w:rPr>
          <w:rFonts w:ascii="Times New Roman" w:hAnsi="Times New Roman"/>
          <w:sz w:val="24"/>
          <w:szCs w:val="24"/>
        </w:rPr>
        <w:t xml:space="preserve">Potential side effects of sedation are abnormal behavior, vomiting, decreased appetite, coughing, nausea, drowsiness, allergic reactions (including </w:t>
      </w:r>
      <w:r w:rsidR="0075421C" w:rsidRPr="009A7092">
        <w:rPr>
          <w:rFonts w:ascii="Times New Roman" w:hAnsi="Times New Roman"/>
          <w:sz w:val="24"/>
          <w:szCs w:val="24"/>
        </w:rPr>
        <w:t>life-threatening</w:t>
      </w:r>
      <w:r w:rsidRPr="009A7092">
        <w:rPr>
          <w:rFonts w:ascii="Times New Roman" w:hAnsi="Times New Roman"/>
          <w:sz w:val="24"/>
          <w:szCs w:val="24"/>
        </w:rPr>
        <w:t>), decreased heart rate, decreased blood pressure</w:t>
      </w:r>
      <w:r w:rsidR="006E5140" w:rsidRPr="009A7092">
        <w:rPr>
          <w:rFonts w:ascii="Times New Roman" w:hAnsi="Times New Roman"/>
          <w:sz w:val="24"/>
          <w:szCs w:val="24"/>
        </w:rPr>
        <w:t xml:space="preserve"> </w:t>
      </w:r>
      <w:r w:rsidR="00AA5A2B" w:rsidRPr="009A7092">
        <w:rPr>
          <w:rFonts w:ascii="Times New Roman" w:hAnsi="Times New Roman"/>
          <w:sz w:val="24"/>
          <w:szCs w:val="24"/>
        </w:rPr>
        <w:t>and possibl</w:t>
      </w:r>
      <w:r w:rsidR="0075421C" w:rsidRPr="009A7092">
        <w:rPr>
          <w:rFonts w:ascii="Times New Roman" w:hAnsi="Times New Roman"/>
          <w:sz w:val="24"/>
          <w:szCs w:val="24"/>
        </w:rPr>
        <w:t>y</w:t>
      </w:r>
      <w:r w:rsidR="00AA5A2B" w:rsidRPr="009A7092">
        <w:rPr>
          <w:rFonts w:ascii="Times New Roman" w:hAnsi="Times New Roman"/>
          <w:sz w:val="24"/>
          <w:szCs w:val="24"/>
        </w:rPr>
        <w:t xml:space="preserve"> death.</w:t>
      </w:r>
    </w:p>
    <w:p w14:paraId="2A399FBB" w14:textId="77777777" w:rsidR="00A532E0" w:rsidRPr="009A7092" w:rsidRDefault="00A532E0" w:rsidP="009A7092">
      <w:pPr>
        <w:pStyle w:val="MediumGrid21"/>
        <w:jc w:val="both"/>
        <w:rPr>
          <w:rFonts w:ascii="Times New Roman" w:hAnsi="Times New Roman"/>
          <w:sz w:val="24"/>
          <w:szCs w:val="24"/>
        </w:rPr>
      </w:pPr>
    </w:p>
    <w:p w14:paraId="7FB188EB" w14:textId="1E002088" w:rsidR="00A532E0" w:rsidRPr="009A7092" w:rsidRDefault="00A532E0" w:rsidP="009A7092">
      <w:pPr>
        <w:pStyle w:val="MediumGrid21"/>
        <w:jc w:val="both"/>
        <w:rPr>
          <w:rFonts w:ascii="Times New Roman" w:hAnsi="Times New Roman"/>
          <w:sz w:val="24"/>
          <w:szCs w:val="24"/>
        </w:rPr>
      </w:pPr>
      <w:r w:rsidRPr="009A7092">
        <w:rPr>
          <w:rFonts w:ascii="Times New Roman" w:hAnsi="Times New Roman"/>
          <w:sz w:val="24"/>
          <w:szCs w:val="24"/>
          <w:u w:val="single"/>
        </w:rPr>
        <w:t>General anesthesia:</w:t>
      </w:r>
      <w:r w:rsidRPr="009A7092">
        <w:rPr>
          <w:rFonts w:ascii="Times New Roman" w:hAnsi="Times New Roman"/>
          <w:sz w:val="24"/>
          <w:szCs w:val="24"/>
        </w:rPr>
        <w:t xml:space="preserve"> </w:t>
      </w:r>
      <w:r w:rsidR="00B01AFD" w:rsidRPr="009A7092">
        <w:rPr>
          <w:rFonts w:ascii="Times New Roman" w:hAnsi="Times New Roman"/>
          <w:sz w:val="24"/>
          <w:szCs w:val="24"/>
        </w:rPr>
        <w:t xml:space="preserve">Anesthesia is the result of giving certain drugs that will result in the animal losing consciousness. </w:t>
      </w:r>
      <w:r w:rsidRPr="009A7092">
        <w:rPr>
          <w:rFonts w:ascii="Times New Roman" w:hAnsi="Times New Roman"/>
          <w:sz w:val="24"/>
          <w:szCs w:val="24"/>
        </w:rPr>
        <w:t>Potential side effects of general anesthesia are abnormal behavior, vomiting, pneumonia, decreased appetite, sore throat, coughing, nausea, drowsiness, allergic reactions</w:t>
      </w:r>
      <w:r w:rsidR="0008224A" w:rsidRPr="009A7092">
        <w:rPr>
          <w:rFonts w:ascii="Times New Roman" w:hAnsi="Times New Roman"/>
          <w:sz w:val="24"/>
          <w:szCs w:val="24"/>
        </w:rPr>
        <w:t xml:space="preserve"> (including life-threatening)</w:t>
      </w:r>
      <w:r w:rsidR="00B15DB6" w:rsidRPr="009A7092">
        <w:rPr>
          <w:rFonts w:ascii="Times New Roman" w:hAnsi="Times New Roman"/>
          <w:sz w:val="24"/>
          <w:szCs w:val="24"/>
        </w:rPr>
        <w:t xml:space="preserve">, </w:t>
      </w:r>
      <w:r w:rsidR="00B01AFD" w:rsidRPr="009A7092">
        <w:rPr>
          <w:rFonts w:ascii="Times New Roman" w:hAnsi="Times New Roman"/>
          <w:sz w:val="24"/>
          <w:szCs w:val="24"/>
        </w:rPr>
        <w:t xml:space="preserve">changes in body temperature, </w:t>
      </w:r>
      <w:r w:rsidRPr="009A7092">
        <w:rPr>
          <w:rFonts w:ascii="Times New Roman" w:hAnsi="Times New Roman"/>
          <w:sz w:val="24"/>
          <w:szCs w:val="24"/>
        </w:rPr>
        <w:t xml:space="preserve">decreased heart rate, decreased blood pressure, </w:t>
      </w:r>
      <w:r w:rsidR="0075421C" w:rsidRPr="009A7092">
        <w:rPr>
          <w:rFonts w:ascii="Times New Roman" w:hAnsi="Times New Roman"/>
          <w:sz w:val="24"/>
          <w:szCs w:val="24"/>
        </w:rPr>
        <w:t xml:space="preserve">decreased breathing rate </w:t>
      </w:r>
      <w:r w:rsidRPr="009A7092">
        <w:rPr>
          <w:rFonts w:ascii="Times New Roman" w:hAnsi="Times New Roman"/>
          <w:sz w:val="24"/>
          <w:szCs w:val="24"/>
        </w:rPr>
        <w:t>and possibl</w:t>
      </w:r>
      <w:r w:rsidR="0075421C" w:rsidRPr="009A7092">
        <w:rPr>
          <w:rFonts w:ascii="Times New Roman" w:hAnsi="Times New Roman"/>
          <w:sz w:val="24"/>
          <w:szCs w:val="24"/>
        </w:rPr>
        <w:t>y</w:t>
      </w:r>
      <w:r w:rsidRPr="009A7092">
        <w:rPr>
          <w:rFonts w:ascii="Times New Roman" w:hAnsi="Times New Roman"/>
          <w:sz w:val="24"/>
          <w:szCs w:val="24"/>
        </w:rPr>
        <w:t xml:space="preserve"> death.</w:t>
      </w:r>
    </w:p>
    <w:p w14:paraId="58DEA438" w14:textId="77777777" w:rsidR="00D74AA0" w:rsidRPr="009A7092" w:rsidRDefault="00D74AA0" w:rsidP="009A7092">
      <w:pPr>
        <w:pStyle w:val="MediumGrid21"/>
        <w:jc w:val="both"/>
        <w:rPr>
          <w:rFonts w:ascii="Times New Roman" w:hAnsi="Times New Roman"/>
          <w:sz w:val="24"/>
          <w:szCs w:val="24"/>
        </w:rPr>
      </w:pPr>
    </w:p>
    <w:p w14:paraId="704ED421" w14:textId="43A565E3" w:rsidR="00D74AA0" w:rsidRPr="009A7092" w:rsidRDefault="00A335DA" w:rsidP="009A7092">
      <w:pPr>
        <w:pStyle w:val="MediumGrid21"/>
        <w:jc w:val="both"/>
        <w:rPr>
          <w:rFonts w:ascii="Times New Roman" w:hAnsi="Times New Roman"/>
          <w:sz w:val="24"/>
          <w:szCs w:val="24"/>
        </w:rPr>
      </w:pPr>
      <w:r w:rsidRPr="009A7092">
        <w:rPr>
          <w:rFonts w:ascii="Times New Roman" w:hAnsi="Times New Roman"/>
          <w:sz w:val="24"/>
          <w:szCs w:val="24"/>
          <w:u w:val="single"/>
        </w:rPr>
        <w:t>Skin p</w:t>
      </w:r>
      <w:r w:rsidR="00D74AA0" w:rsidRPr="009A7092">
        <w:rPr>
          <w:rFonts w:ascii="Times New Roman" w:hAnsi="Times New Roman"/>
          <w:sz w:val="24"/>
          <w:szCs w:val="24"/>
          <w:u w:val="single"/>
        </w:rPr>
        <w:t>unch biopsies:</w:t>
      </w:r>
      <w:r w:rsidR="00D74AA0" w:rsidRPr="009A7092">
        <w:rPr>
          <w:rFonts w:ascii="Times New Roman" w:hAnsi="Times New Roman"/>
          <w:sz w:val="24"/>
          <w:szCs w:val="24"/>
        </w:rPr>
        <w:t xml:space="preserve"> Possible risks associated with </w:t>
      </w:r>
      <w:r w:rsidRPr="009A7092">
        <w:rPr>
          <w:rFonts w:ascii="Times New Roman" w:hAnsi="Times New Roman"/>
          <w:sz w:val="24"/>
          <w:szCs w:val="24"/>
        </w:rPr>
        <w:t xml:space="preserve">skin </w:t>
      </w:r>
      <w:r w:rsidR="00D74AA0" w:rsidRPr="009A7092">
        <w:rPr>
          <w:rFonts w:ascii="Times New Roman" w:hAnsi="Times New Roman"/>
          <w:sz w:val="24"/>
          <w:szCs w:val="24"/>
        </w:rPr>
        <w:t>punch biopsies include slight bleeding, focal bruising, minimal scarring, and secondary infection.</w:t>
      </w:r>
    </w:p>
    <w:p w14:paraId="1B2CE363" w14:textId="77777777" w:rsidR="00D74AA0" w:rsidRPr="009A7092" w:rsidRDefault="00D74AA0" w:rsidP="009A7092">
      <w:pPr>
        <w:pStyle w:val="MediumGrid21"/>
        <w:jc w:val="both"/>
        <w:rPr>
          <w:rFonts w:ascii="Times New Roman" w:hAnsi="Times New Roman"/>
          <w:sz w:val="24"/>
          <w:szCs w:val="24"/>
        </w:rPr>
      </w:pPr>
    </w:p>
    <w:p w14:paraId="241C07EF" w14:textId="16F1C89F" w:rsidR="00D068FB" w:rsidRPr="009A7092" w:rsidRDefault="00D74AA0" w:rsidP="009A7092">
      <w:pPr>
        <w:pStyle w:val="MediumGrid21"/>
        <w:jc w:val="both"/>
      </w:pPr>
      <w:r w:rsidRPr="009A7092">
        <w:rPr>
          <w:rFonts w:ascii="Times New Roman" w:hAnsi="Times New Roman"/>
          <w:sz w:val="24"/>
          <w:szCs w:val="24"/>
          <w:u w:val="single"/>
        </w:rPr>
        <w:t>Intradermal allergy testing:</w:t>
      </w:r>
      <w:r w:rsidRPr="009A7092">
        <w:rPr>
          <w:rFonts w:ascii="Times New Roman" w:hAnsi="Times New Roman"/>
          <w:sz w:val="24"/>
          <w:szCs w:val="24"/>
        </w:rPr>
        <w:t xml:space="preserve"> </w:t>
      </w:r>
      <w:r w:rsidR="00F301EB" w:rsidRPr="009A7092">
        <w:rPr>
          <w:rFonts w:ascii="Times New Roman" w:hAnsi="Times New Roman"/>
          <w:sz w:val="24"/>
          <w:szCs w:val="24"/>
        </w:rPr>
        <w:t xml:space="preserve">This testing </w:t>
      </w:r>
      <w:r w:rsidRPr="009A7092">
        <w:rPr>
          <w:rFonts w:ascii="Times New Roman" w:hAnsi="Times New Roman"/>
          <w:sz w:val="24"/>
          <w:szCs w:val="24"/>
        </w:rPr>
        <w:t>may cause itching, persistent hive formation, or bruising at the site of testing. This is typically short-lived (1-2 days) and will be alleviated with the use of a topical steroid if necessary. Persistent scratching may lead to a secondary bacterial infection, which may require</w:t>
      </w:r>
      <w:r w:rsidRPr="009A7092">
        <w:rPr>
          <w:rFonts w:ascii="Times New Roman" w:hAnsi="Times New Roman"/>
          <w:spacing w:val="-2"/>
          <w:sz w:val="24"/>
          <w:szCs w:val="24"/>
        </w:rPr>
        <w:t xml:space="preserve"> </w:t>
      </w:r>
      <w:r w:rsidRPr="009A7092">
        <w:rPr>
          <w:rFonts w:ascii="Times New Roman" w:hAnsi="Times New Roman"/>
          <w:sz w:val="24"/>
          <w:szCs w:val="24"/>
        </w:rPr>
        <w:t>antibio</w:t>
      </w:r>
      <w:r w:rsidRPr="009A7092">
        <w:rPr>
          <w:rFonts w:ascii="Times New Roman" w:hAnsi="Times New Roman"/>
          <w:spacing w:val="-1"/>
          <w:sz w:val="24"/>
          <w:szCs w:val="24"/>
        </w:rPr>
        <w:t>t</w:t>
      </w:r>
      <w:r w:rsidRPr="009A7092">
        <w:rPr>
          <w:rFonts w:ascii="Times New Roman" w:hAnsi="Times New Roman"/>
          <w:sz w:val="24"/>
          <w:szCs w:val="24"/>
        </w:rPr>
        <w:t xml:space="preserve">ic </w:t>
      </w:r>
      <w:r w:rsidRPr="009A7092">
        <w:rPr>
          <w:rFonts w:ascii="Times New Roman" w:hAnsi="Times New Roman"/>
          <w:spacing w:val="-4"/>
          <w:sz w:val="24"/>
          <w:szCs w:val="24"/>
        </w:rPr>
        <w:t>m</w:t>
      </w:r>
      <w:r w:rsidRPr="009A7092">
        <w:rPr>
          <w:rFonts w:ascii="Times New Roman" w:hAnsi="Times New Roman"/>
          <w:spacing w:val="-1"/>
          <w:sz w:val="24"/>
          <w:szCs w:val="24"/>
        </w:rPr>
        <w:t>e</w:t>
      </w:r>
      <w:r w:rsidRPr="009A7092">
        <w:rPr>
          <w:rFonts w:ascii="Times New Roman" w:hAnsi="Times New Roman"/>
          <w:sz w:val="24"/>
          <w:szCs w:val="24"/>
        </w:rPr>
        <w:t>dica</w:t>
      </w:r>
      <w:r w:rsidRPr="009A7092">
        <w:rPr>
          <w:rFonts w:ascii="Times New Roman" w:hAnsi="Times New Roman"/>
          <w:spacing w:val="-2"/>
          <w:sz w:val="24"/>
          <w:szCs w:val="24"/>
        </w:rPr>
        <w:t>t</w:t>
      </w:r>
      <w:r w:rsidRPr="009A7092">
        <w:rPr>
          <w:rFonts w:ascii="Times New Roman" w:hAnsi="Times New Roman"/>
          <w:sz w:val="24"/>
          <w:szCs w:val="24"/>
        </w:rPr>
        <w:t>io</w:t>
      </w:r>
      <w:r w:rsidRPr="009A7092">
        <w:rPr>
          <w:rFonts w:ascii="Times New Roman" w:hAnsi="Times New Roman"/>
          <w:spacing w:val="1"/>
          <w:sz w:val="24"/>
          <w:szCs w:val="24"/>
        </w:rPr>
        <w:t>n</w:t>
      </w:r>
      <w:r w:rsidRPr="009A7092">
        <w:rPr>
          <w:rFonts w:ascii="Times New Roman" w:hAnsi="Times New Roman"/>
          <w:sz w:val="24"/>
          <w:szCs w:val="24"/>
        </w:rPr>
        <w:t xml:space="preserve"> to </w:t>
      </w:r>
      <w:r w:rsidRPr="009A7092">
        <w:rPr>
          <w:rFonts w:ascii="Times New Roman" w:hAnsi="Times New Roman"/>
          <w:spacing w:val="-2"/>
          <w:sz w:val="24"/>
          <w:szCs w:val="24"/>
        </w:rPr>
        <w:t>t</w:t>
      </w:r>
      <w:r w:rsidRPr="009A7092">
        <w:rPr>
          <w:rFonts w:ascii="Times New Roman" w:hAnsi="Times New Roman"/>
          <w:spacing w:val="-1"/>
          <w:sz w:val="24"/>
          <w:szCs w:val="24"/>
        </w:rPr>
        <w:t>re</w:t>
      </w:r>
      <w:r w:rsidRPr="009A7092">
        <w:rPr>
          <w:rFonts w:ascii="Times New Roman" w:hAnsi="Times New Roman"/>
          <w:sz w:val="24"/>
          <w:szCs w:val="24"/>
        </w:rPr>
        <w:t>a</w:t>
      </w:r>
      <w:r w:rsidRPr="009A7092">
        <w:rPr>
          <w:rFonts w:ascii="Times New Roman" w:hAnsi="Times New Roman"/>
          <w:spacing w:val="-1"/>
          <w:sz w:val="24"/>
          <w:szCs w:val="24"/>
        </w:rPr>
        <w:t>t</w:t>
      </w:r>
      <w:r w:rsidRPr="009A7092">
        <w:t>.</w:t>
      </w:r>
    </w:p>
    <w:p w14:paraId="626933CA" w14:textId="77777777" w:rsidR="00D874F5" w:rsidRPr="009A7092" w:rsidRDefault="00D874F5" w:rsidP="009A7092">
      <w:pPr>
        <w:pStyle w:val="MediumGrid21"/>
        <w:jc w:val="both"/>
      </w:pPr>
    </w:p>
    <w:p w14:paraId="62B1E76D" w14:textId="368C2638" w:rsidR="00360107" w:rsidRPr="009A7092" w:rsidRDefault="007316F1" w:rsidP="009A7092">
      <w:pPr>
        <w:jc w:val="both"/>
        <w:rPr>
          <w:rFonts w:eastAsia="Calibri"/>
          <w:szCs w:val="24"/>
        </w:rPr>
      </w:pPr>
      <w:r w:rsidRPr="009A7092">
        <w:rPr>
          <w:rFonts w:eastAsia="Calibri"/>
          <w:szCs w:val="24"/>
          <w:u w:val="single"/>
        </w:rPr>
        <w:t xml:space="preserve">Allergic </w:t>
      </w:r>
      <w:r w:rsidR="00674FE9" w:rsidRPr="009A7092">
        <w:rPr>
          <w:rFonts w:eastAsia="Calibri"/>
          <w:szCs w:val="24"/>
          <w:u w:val="single"/>
        </w:rPr>
        <w:t>r</w:t>
      </w:r>
      <w:r w:rsidRPr="009A7092">
        <w:rPr>
          <w:rFonts w:eastAsia="Calibri"/>
          <w:szCs w:val="24"/>
          <w:u w:val="single"/>
        </w:rPr>
        <w:t>eactions:</w:t>
      </w:r>
      <w:r w:rsidRPr="009A7092">
        <w:rPr>
          <w:rFonts w:eastAsia="Calibri"/>
          <w:b/>
          <w:szCs w:val="24"/>
        </w:rPr>
        <w:t> </w:t>
      </w:r>
      <w:r w:rsidRPr="009A7092">
        <w:rPr>
          <w:rFonts w:eastAsia="Calibri"/>
          <w:szCs w:val="24"/>
        </w:rPr>
        <w:t>Typical signs of allergic reactions include swelling of the face (especially around the eyes) and body; swollen, pale re</w:t>
      </w:r>
      <w:r w:rsidR="00367C37" w:rsidRPr="009A7092">
        <w:rPr>
          <w:rFonts w:eastAsia="Calibri"/>
          <w:szCs w:val="24"/>
        </w:rPr>
        <w:t>d bumps on the skin</w:t>
      </w:r>
      <w:r w:rsidRPr="009A7092">
        <w:rPr>
          <w:rFonts w:eastAsia="Calibri"/>
          <w:szCs w:val="24"/>
        </w:rPr>
        <w:t>; itchiness; generalized redness of the skin; agitation or restlessness; sneezing; and vomiting and/or diarrhea. In rare cases, anaphylaxis (a body-wide reaction) can occur</w:t>
      </w:r>
      <w:r w:rsidR="00A335DA" w:rsidRPr="009A7092">
        <w:rPr>
          <w:rFonts w:eastAsia="Calibri"/>
          <w:szCs w:val="24"/>
        </w:rPr>
        <w:t>.</w:t>
      </w:r>
      <w:r w:rsidRPr="009A7092">
        <w:rPr>
          <w:rFonts w:eastAsia="Calibri"/>
          <w:szCs w:val="24"/>
        </w:rPr>
        <w:t xml:space="preserve"> </w:t>
      </w:r>
      <w:r w:rsidR="00360107" w:rsidRPr="009A7092">
        <w:rPr>
          <w:rFonts w:eastAsia="Calibri"/>
          <w:szCs w:val="24"/>
        </w:rPr>
        <w:t>Signs of anaphylaxis include difficulty breathing, an elevated heart rate, apparent dizziness or weakness, collapse, and possibly death.</w:t>
      </w:r>
    </w:p>
    <w:p w14:paraId="0CB015D5" w14:textId="77777777" w:rsidR="009A7092" w:rsidRPr="009A7092" w:rsidRDefault="009A7092" w:rsidP="009A7092">
      <w:pPr>
        <w:jc w:val="both"/>
        <w:rPr>
          <w:rFonts w:eastAsia="Calibri"/>
          <w:szCs w:val="24"/>
        </w:rPr>
      </w:pPr>
    </w:p>
    <w:p w14:paraId="78F4AFA9" w14:textId="5C8C47EC" w:rsidR="007316F1" w:rsidRPr="009A7092" w:rsidRDefault="00A335DA" w:rsidP="009A7092">
      <w:pPr>
        <w:jc w:val="both"/>
        <w:rPr>
          <w:rFonts w:eastAsia="Calibri"/>
          <w:szCs w:val="24"/>
        </w:rPr>
      </w:pPr>
      <w:r w:rsidRPr="009A7092">
        <w:rPr>
          <w:rFonts w:eastAsia="Calibri"/>
          <w:szCs w:val="24"/>
        </w:rPr>
        <w:t>I</w:t>
      </w:r>
      <w:r w:rsidR="007316F1" w:rsidRPr="009A7092">
        <w:rPr>
          <w:rFonts w:eastAsia="Calibri"/>
          <w:szCs w:val="24"/>
        </w:rPr>
        <w:t xml:space="preserve">f </w:t>
      </w:r>
      <w:r w:rsidR="00360107" w:rsidRPr="009A7092">
        <w:rPr>
          <w:rFonts w:eastAsia="Calibri"/>
          <w:szCs w:val="24"/>
        </w:rPr>
        <w:t xml:space="preserve">signs of anaphylaxis </w:t>
      </w:r>
      <w:r w:rsidR="007316F1" w:rsidRPr="009A7092">
        <w:rPr>
          <w:rFonts w:eastAsia="Calibri"/>
          <w:szCs w:val="24"/>
        </w:rPr>
        <w:t xml:space="preserve">happen, call your veterinarian immediately. </w:t>
      </w:r>
    </w:p>
    <w:p w14:paraId="54D242DA" w14:textId="77777777" w:rsidR="00786B66" w:rsidRPr="00DA434A" w:rsidRDefault="00786B66" w:rsidP="009A7092">
      <w:pPr>
        <w:pStyle w:val="MediumGrid21"/>
        <w:jc w:val="both"/>
        <w:rPr>
          <w:color w:val="3333FF"/>
        </w:rPr>
      </w:pPr>
    </w:p>
    <w:p w14:paraId="215B7C44" w14:textId="09D523C4" w:rsidR="00786B66" w:rsidRPr="009C0C09" w:rsidRDefault="00786B66" w:rsidP="009A7092">
      <w:pPr>
        <w:pStyle w:val="BodyText"/>
        <w:ind w:right="120"/>
        <w:jc w:val="both"/>
        <w:rPr>
          <w:color w:val="FF0000"/>
        </w:rPr>
      </w:pPr>
      <w:r w:rsidRPr="00400535">
        <w:rPr>
          <w:spacing w:val="-1"/>
        </w:rPr>
        <w:t xml:space="preserve">If </w:t>
      </w:r>
      <w:r w:rsidR="00B57E95" w:rsidRPr="00400535">
        <w:rPr>
          <w:spacing w:val="-1"/>
        </w:rPr>
        <w:t xml:space="preserve">you have </w:t>
      </w:r>
      <w:r w:rsidRPr="00400535">
        <w:rPr>
          <w:spacing w:val="-1"/>
        </w:rPr>
        <w:t xml:space="preserve">any questions or concerns related to </w:t>
      </w:r>
      <w:r w:rsidR="00F65C1C" w:rsidRPr="00400535">
        <w:rPr>
          <w:spacing w:val="-1"/>
        </w:rPr>
        <w:t xml:space="preserve">potential </w:t>
      </w:r>
      <w:r w:rsidRPr="00400535">
        <w:rPr>
          <w:spacing w:val="-1"/>
        </w:rPr>
        <w:t>side effects from this study, please contact the investigator (</w:t>
      </w:r>
      <w:r w:rsidR="008516D9" w:rsidRPr="00400535">
        <w:rPr>
          <w:spacing w:val="-1"/>
        </w:rPr>
        <w:t>s</w:t>
      </w:r>
      <w:r w:rsidRPr="00400535">
        <w:rPr>
          <w:spacing w:val="-1"/>
        </w:rPr>
        <w:t xml:space="preserve">ee </w:t>
      </w:r>
      <w:r w:rsidR="008D4C55" w:rsidRPr="00400535">
        <w:rPr>
          <w:spacing w:val="-1"/>
        </w:rPr>
        <w:t xml:space="preserve">section </w:t>
      </w:r>
      <w:r w:rsidRPr="00400535">
        <w:rPr>
          <w:spacing w:val="-1"/>
        </w:rPr>
        <w:t xml:space="preserve">11).  </w:t>
      </w:r>
      <w:r w:rsidRPr="009C0C09">
        <w:rPr>
          <w:color w:val="FF0000"/>
          <w:spacing w:val="-1"/>
        </w:rPr>
        <w:t>{Replace with specific instructions if appropriate}</w:t>
      </w:r>
    </w:p>
    <w:p w14:paraId="4DBAF2BA" w14:textId="77777777" w:rsidR="00D068FB" w:rsidRDefault="00D068FB" w:rsidP="00FA5D65">
      <w:pPr>
        <w:jc w:val="both"/>
      </w:pPr>
    </w:p>
    <w:p w14:paraId="17FEA1FD" w14:textId="77777777" w:rsidR="00D068FB" w:rsidRDefault="00D068FB" w:rsidP="00FA5D65">
      <w:pPr>
        <w:jc w:val="both"/>
        <w:rPr>
          <w:b/>
        </w:rPr>
      </w:pPr>
      <w:r>
        <w:rPr>
          <w:b/>
        </w:rPr>
        <w:t>6.  Possible benefits of study</w:t>
      </w:r>
    </w:p>
    <w:p w14:paraId="1E992747" w14:textId="04B2941F" w:rsidR="00A532E0" w:rsidRPr="003C7897" w:rsidRDefault="00A532E0" w:rsidP="00FA5D65">
      <w:pPr>
        <w:jc w:val="both"/>
        <w:rPr>
          <w:color w:val="FF0000"/>
        </w:rPr>
      </w:pPr>
      <w:r w:rsidRPr="00A532E0">
        <w:rPr>
          <w:b/>
          <w:color w:val="FF0000"/>
        </w:rPr>
        <w:t xml:space="preserve">Note: </w:t>
      </w:r>
      <w:r w:rsidRPr="00A532E0">
        <w:rPr>
          <w:color w:val="FF0000"/>
        </w:rPr>
        <w:t xml:space="preserve">Please list direct and likely benefits to the enrolled patient </w:t>
      </w:r>
      <w:r w:rsidR="00BF467A" w:rsidRPr="00A532E0">
        <w:rPr>
          <w:color w:val="FF0000"/>
        </w:rPr>
        <w:t>only but</w:t>
      </w:r>
      <w:r w:rsidRPr="00A532E0">
        <w:rPr>
          <w:color w:val="FF0000"/>
        </w:rPr>
        <w:t xml:space="preserve"> avoid using coercive </w:t>
      </w:r>
      <w:r w:rsidRPr="003C7897">
        <w:rPr>
          <w:color w:val="FF0000"/>
        </w:rPr>
        <w:t xml:space="preserve">or misleading statements. Do not list benefits to the owner of the enrolled patient or any long-term benefits to the breed or species. Also, please do not list any potential benefits to human patients. If a diagnostic procedure is being performed that would usually not be performed on the patient (for example a blood culture on a healthy patient) then the result from such a procedure should not be considered a possible benefit. If it is not likely that there will be a benefit to the individual animal that is being enrolled, please state this clearly (see </w:t>
      </w:r>
      <w:r w:rsidR="003C7897">
        <w:rPr>
          <w:color w:val="FF0000"/>
        </w:rPr>
        <w:t xml:space="preserve">standard language </w:t>
      </w:r>
      <w:r w:rsidRPr="003C7897">
        <w:rPr>
          <w:color w:val="FF0000"/>
        </w:rPr>
        <w:t xml:space="preserve">below).  </w:t>
      </w:r>
    </w:p>
    <w:p w14:paraId="74848364" w14:textId="77777777" w:rsidR="00A532E0" w:rsidRDefault="00A532E0" w:rsidP="00FA5D65">
      <w:pPr>
        <w:jc w:val="both"/>
        <w:rPr>
          <w:color w:val="FF0000"/>
        </w:rPr>
      </w:pPr>
    </w:p>
    <w:p w14:paraId="70F753DA" w14:textId="6F9F3114" w:rsidR="00146B08" w:rsidRPr="00FA5D65" w:rsidRDefault="00146B08" w:rsidP="00FA5D65">
      <w:pPr>
        <w:jc w:val="both"/>
      </w:pPr>
      <w:r w:rsidRPr="009A7092">
        <w:t xml:space="preserve">Option </w:t>
      </w:r>
      <w:r w:rsidR="009A7092">
        <w:t>#</w:t>
      </w:r>
      <w:r w:rsidRPr="009A7092">
        <w:t>1</w:t>
      </w:r>
      <w:r w:rsidRPr="00FA5D65">
        <w:t xml:space="preserve">: </w:t>
      </w:r>
      <w:r w:rsidR="00D068FB" w:rsidRPr="00FA5D65">
        <w:t>Your animal will</w:t>
      </w:r>
      <w:r w:rsidRPr="00FA5D65">
        <w:t xml:space="preserve"> </w:t>
      </w:r>
      <w:r w:rsidR="00D068FB" w:rsidRPr="00FA5D65">
        <w:t>receive no direct benefits from participation in this study</w:t>
      </w:r>
      <w:r w:rsidR="00D068FB" w:rsidRPr="009A7092">
        <w:t>.</w:t>
      </w:r>
    </w:p>
    <w:p w14:paraId="7D05F1BB" w14:textId="478D005E" w:rsidR="00146B08" w:rsidRPr="00FA5D65" w:rsidRDefault="00146B08" w:rsidP="00FA5D65">
      <w:pPr>
        <w:jc w:val="both"/>
        <w:rPr>
          <w:b/>
        </w:rPr>
      </w:pPr>
      <w:r w:rsidRPr="00FA5D65">
        <w:t xml:space="preserve">Option </w:t>
      </w:r>
      <w:r w:rsidR="009A7092">
        <w:t>#</w:t>
      </w:r>
      <w:r w:rsidRPr="009A7092">
        <w:t>2</w:t>
      </w:r>
      <w:r w:rsidRPr="00FA5D65">
        <w:t>:</w:t>
      </w:r>
      <w:r w:rsidRPr="00FA5D65">
        <w:rPr>
          <w:i/>
          <w:iCs/>
        </w:rPr>
        <w:t xml:space="preserve"> </w:t>
      </w:r>
      <w:r w:rsidRPr="00FA5D65">
        <w:t>Your animal may receive no direct benefits from participation in this study</w:t>
      </w:r>
      <w:r w:rsidRPr="009A7092">
        <w:t>.</w:t>
      </w:r>
      <w:r w:rsidRPr="00FA5D65">
        <w:rPr>
          <w:b/>
        </w:rPr>
        <w:t xml:space="preserve"> </w:t>
      </w:r>
    </w:p>
    <w:p w14:paraId="1AB180CD" w14:textId="4778663F" w:rsidR="008629A1" w:rsidRPr="00400535" w:rsidRDefault="0092784F" w:rsidP="00FA5D65">
      <w:pPr>
        <w:jc w:val="both"/>
        <w:rPr>
          <w:b/>
        </w:rPr>
      </w:pPr>
      <w:r w:rsidRPr="00400535">
        <w:rPr>
          <w:b/>
        </w:rPr>
        <w:t xml:space="preserve"> </w:t>
      </w:r>
    </w:p>
    <w:p w14:paraId="26A6FA7D" w14:textId="77777777" w:rsidR="00D068FB" w:rsidRDefault="00D068FB" w:rsidP="00FA5D65">
      <w:pPr>
        <w:jc w:val="both"/>
      </w:pPr>
    </w:p>
    <w:p w14:paraId="6EE441DC" w14:textId="77777777" w:rsidR="00D068FB" w:rsidRPr="009A7092" w:rsidRDefault="00D068FB" w:rsidP="00FA5D65">
      <w:pPr>
        <w:jc w:val="both"/>
        <w:rPr>
          <w:b/>
          <w:bCs/>
        </w:rPr>
      </w:pPr>
      <w:r>
        <w:rPr>
          <w:b/>
          <w:bCs/>
        </w:rPr>
        <w:t xml:space="preserve">7. </w:t>
      </w:r>
      <w:r w:rsidRPr="00FA5D65">
        <w:rPr>
          <w:b/>
          <w:bCs/>
        </w:rPr>
        <w:t>Alternative diagnostics, procedures, or treatments</w:t>
      </w:r>
    </w:p>
    <w:p w14:paraId="45BF7475" w14:textId="4BEBD427" w:rsidR="00D068FB" w:rsidRPr="00FA5D65" w:rsidRDefault="00D068FB" w:rsidP="00FA5D65">
      <w:pPr>
        <w:jc w:val="both"/>
        <w:rPr>
          <w:color w:val="FF0000"/>
        </w:rPr>
      </w:pPr>
      <w:r w:rsidRPr="00FA5D65">
        <w:rPr>
          <w:b/>
          <w:color w:val="FF0000"/>
        </w:rPr>
        <w:t xml:space="preserve">Note: </w:t>
      </w:r>
      <w:r w:rsidR="00924A44" w:rsidRPr="00FA5D65">
        <w:rPr>
          <w:color w:val="FF0000"/>
        </w:rPr>
        <w:t>If the study treatment, procedure, or testing is available on a fee</w:t>
      </w:r>
      <w:r w:rsidR="000E1678" w:rsidRPr="00FA5D65">
        <w:rPr>
          <w:color w:val="FF0000"/>
        </w:rPr>
        <w:t>-</w:t>
      </w:r>
      <w:r w:rsidR="00924A44" w:rsidRPr="00FA5D65">
        <w:rPr>
          <w:color w:val="FF0000"/>
        </w:rPr>
        <w:t>for</w:t>
      </w:r>
      <w:r w:rsidR="000E1678" w:rsidRPr="00FA5D65">
        <w:rPr>
          <w:color w:val="FF0000"/>
        </w:rPr>
        <w:t>-</w:t>
      </w:r>
      <w:r w:rsidR="00924A44" w:rsidRPr="00FA5D65">
        <w:rPr>
          <w:color w:val="FF0000"/>
        </w:rPr>
        <w:t>service basis, please state this.</w:t>
      </w:r>
      <w:r w:rsidR="00342DD3" w:rsidRPr="00FA5D65">
        <w:rPr>
          <w:color w:val="FF0000"/>
        </w:rPr>
        <w:t xml:space="preserve"> </w:t>
      </w:r>
      <w:r w:rsidR="008629A1" w:rsidRPr="00FA5D65">
        <w:rPr>
          <w:color w:val="FF0000"/>
        </w:rPr>
        <w:t>If</w:t>
      </w:r>
      <w:r w:rsidRPr="00FA5D65">
        <w:rPr>
          <w:color w:val="FF0000"/>
        </w:rPr>
        <w:t xml:space="preserve"> alternative diagnostics, procedures, or treatments are available </w:t>
      </w:r>
      <w:r w:rsidR="009D4E49" w:rsidRPr="00FA5D65">
        <w:rPr>
          <w:color w:val="FF0000"/>
        </w:rPr>
        <w:t xml:space="preserve">for </w:t>
      </w:r>
      <w:r w:rsidRPr="00FA5D65">
        <w:rPr>
          <w:color w:val="FF0000"/>
        </w:rPr>
        <w:t xml:space="preserve">the pet owner </w:t>
      </w:r>
      <w:r w:rsidR="009D4E49" w:rsidRPr="00FA5D65">
        <w:rPr>
          <w:color w:val="FF0000"/>
        </w:rPr>
        <w:t>if the animal is</w:t>
      </w:r>
      <w:r w:rsidRPr="00FA5D65">
        <w:rPr>
          <w:color w:val="FF0000"/>
        </w:rPr>
        <w:t xml:space="preserve"> not </w:t>
      </w:r>
      <w:r w:rsidR="009D4E49" w:rsidRPr="00FA5D65">
        <w:rPr>
          <w:color w:val="FF0000"/>
        </w:rPr>
        <w:t>enrolled</w:t>
      </w:r>
      <w:r w:rsidRPr="00FA5D65">
        <w:rPr>
          <w:color w:val="FF0000"/>
        </w:rPr>
        <w:t xml:space="preserve"> in the study</w:t>
      </w:r>
      <w:r w:rsidR="009D4E49" w:rsidRPr="00FA5D65">
        <w:rPr>
          <w:color w:val="FF0000"/>
        </w:rPr>
        <w:t>, please describe them here</w:t>
      </w:r>
      <w:r w:rsidRPr="00FA5D65">
        <w:rPr>
          <w:color w:val="FF0000"/>
        </w:rPr>
        <w:t xml:space="preserve">. If </w:t>
      </w:r>
      <w:r w:rsidR="003A2F6B" w:rsidRPr="00FA5D65">
        <w:rPr>
          <w:color w:val="FF0000"/>
        </w:rPr>
        <w:t xml:space="preserve">none </w:t>
      </w:r>
      <w:r w:rsidRPr="00FA5D65">
        <w:rPr>
          <w:color w:val="FF0000"/>
        </w:rPr>
        <w:t xml:space="preserve">are </w:t>
      </w:r>
      <w:r w:rsidR="00AB047F" w:rsidRPr="00FA5D65">
        <w:rPr>
          <w:color w:val="FF0000"/>
        </w:rPr>
        <w:t>available,</w:t>
      </w:r>
      <w:r w:rsidRPr="00FA5D65">
        <w:rPr>
          <w:color w:val="FF0000"/>
        </w:rPr>
        <w:t xml:space="preserve"> then “None” can be stated. </w:t>
      </w:r>
    </w:p>
    <w:p w14:paraId="5CE376C2" w14:textId="77777777" w:rsidR="00BA7108" w:rsidRPr="00FA5D65" w:rsidRDefault="00BA7108" w:rsidP="00FA5D65">
      <w:pPr>
        <w:jc w:val="both"/>
        <w:rPr>
          <w:color w:val="FF0000"/>
        </w:rPr>
      </w:pPr>
    </w:p>
    <w:p w14:paraId="1D4FCA8B" w14:textId="77777777" w:rsidR="00BA7108" w:rsidRPr="00FA5D65" w:rsidRDefault="00BA7108" w:rsidP="00FA5D65">
      <w:pPr>
        <w:jc w:val="both"/>
        <w:rPr>
          <w:i/>
          <w:iCs/>
        </w:rPr>
      </w:pPr>
      <w:r w:rsidRPr="00FA5D65">
        <w:t>Example:</w:t>
      </w:r>
      <w:r w:rsidRPr="00FA5D65">
        <w:rPr>
          <w:i/>
          <w:iCs/>
        </w:rPr>
        <w:t xml:space="preserve"> Echocardiography is available on a fee-for-service basis.</w:t>
      </w:r>
    </w:p>
    <w:p w14:paraId="1919F6B6" w14:textId="77777777" w:rsidR="00BA7108" w:rsidRPr="00FA5D65" w:rsidRDefault="00BA7108" w:rsidP="00FA5D65">
      <w:pPr>
        <w:jc w:val="both"/>
      </w:pPr>
    </w:p>
    <w:p w14:paraId="141A7125" w14:textId="77777777" w:rsidR="003A2F6B" w:rsidRPr="00FA5D65" w:rsidRDefault="003A2F6B" w:rsidP="00FA5D65">
      <w:pPr>
        <w:jc w:val="both"/>
      </w:pPr>
      <w:r w:rsidRPr="009A7092">
        <w:t>Example:</w:t>
      </w:r>
      <w:r w:rsidRPr="00FA5D65">
        <w:t xml:space="preserve"> </w:t>
      </w:r>
      <w:r w:rsidRPr="00FA5D65">
        <w:rPr>
          <w:i/>
          <w:iCs/>
        </w:rPr>
        <w:t>“</w:t>
      </w:r>
      <w:proofErr w:type="spellStart"/>
      <w:r w:rsidRPr="00FA5D65">
        <w:rPr>
          <w:i/>
          <w:iCs/>
        </w:rPr>
        <w:t>Curezol</w:t>
      </w:r>
      <w:proofErr w:type="spellEnd"/>
      <w:r w:rsidRPr="00FA5D65">
        <w:rPr>
          <w:i/>
          <w:iCs/>
        </w:rPr>
        <w:t xml:space="preserve">” is an experimental drug and is not available to animals not enrolled in this study; however, standard treatments for this condition, including antibiotics, </w:t>
      </w:r>
      <w:proofErr w:type="gramStart"/>
      <w:r w:rsidRPr="00FA5D65">
        <w:rPr>
          <w:i/>
          <w:iCs/>
        </w:rPr>
        <w:t>steroids</w:t>
      </w:r>
      <w:proofErr w:type="gramEnd"/>
      <w:r w:rsidRPr="00FA5D65">
        <w:rPr>
          <w:i/>
          <w:iCs/>
        </w:rPr>
        <w:t xml:space="preserve"> and sedatives, are available on a fee-for-service basis.</w:t>
      </w:r>
    </w:p>
    <w:p w14:paraId="557367CA" w14:textId="77777777" w:rsidR="00D068FB" w:rsidRPr="00FA5D65" w:rsidRDefault="003A2F6B" w:rsidP="00FA5D65">
      <w:pPr>
        <w:jc w:val="both"/>
        <w:rPr>
          <w:color w:val="3333FF"/>
        </w:rPr>
      </w:pPr>
      <w:r w:rsidRPr="00FA5D65">
        <w:rPr>
          <w:color w:val="3333FF"/>
        </w:rPr>
        <w:t xml:space="preserve"> </w:t>
      </w:r>
    </w:p>
    <w:p w14:paraId="476197EF" w14:textId="77777777" w:rsidR="00D068FB" w:rsidRPr="00FA5D65" w:rsidRDefault="00D068FB" w:rsidP="00FA5D65">
      <w:pPr>
        <w:pStyle w:val="BodyTextIndent"/>
        <w:ind w:left="0"/>
        <w:jc w:val="both"/>
        <w:rPr>
          <w:b/>
        </w:rPr>
      </w:pPr>
      <w:r w:rsidRPr="00FA5D65">
        <w:rPr>
          <w:b/>
        </w:rPr>
        <w:t xml:space="preserve">8.  </w:t>
      </w:r>
      <w:r w:rsidRPr="00FA5D65">
        <w:rPr>
          <w:b/>
          <w:sz w:val="24"/>
        </w:rPr>
        <w:t>Confidentiality</w:t>
      </w:r>
    </w:p>
    <w:p w14:paraId="060E86B7" w14:textId="77777777" w:rsidR="00D068FB" w:rsidRPr="00FA5D65" w:rsidRDefault="00D068FB" w:rsidP="00FA5D65">
      <w:pPr>
        <w:jc w:val="both"/>
      </w:pPr>
      <w:r w:rsidRPr="00FA5D65">
        <w:t>Owner and patient confidentiality will be maintained. No identification of individuals shall be made when reporting or publishing the data arising from this study.</w:t>
      </w:r>
    </w:p>
    <w:p w14:paraId="7652DA9E" w14:textId="77777777" w:rsidR="00D068FB" w:rsidRPr="00FA5D65" w:rsidRDefault="00D068FB" w:rsidP="00FA5D65">
      <w:pPr>
        <w:tabs>
          <w:tab w:val="right" w:pos="9360"/>
        </w:tabs>
        <w:jc w:val="both"/>
        <w:rPr>
          <w:color w:val="FF0000"/>
        </w:rPr>
      </w:pPr>
      <w:r w:rsidRPr="00FA5D65">
        <w:rPr>
          <w:b/>
          <w:color w:val="FF0000"/>
        </w:rPr>
        <w:t xml:space="preserve">Note: </w:t>
      </w:r>
      <w:r w:rsidRPr="00FA5D65">
        <w:rPr>
          <w:color w:val="FF0000"/>
        </w:rPr>
        <w:t>Or alternative text as appropriate for your study.</w:t>
      </w:r>
      <w:r w:rsidRPr="00FA5D65">
        <w:rPr>
          <w:color w:val="FF0000"/>
        </w:rPr>
        <w:tab/>
      </w:r>
    </w:p>
    <w:p w14:paraId="6399CBD1" w14:textId="77777777" w:rsidR="00D068FB" w:rsidRPr="00FA5D65" w:rsidRDefault="00D068FB" w:rsidP="00FA5D65">
      <w:pPr>
        <w:jc w:val="both"/>
        <w:rPr>
          <w:b/>
        </w:rPr>
      </w:pPr>
    </w:p>
    <w:p w14:paraId="1E2D0AD6" w14:textId="77777777" w:rsidR="00D068FB" w:rsidRPr="00FA5D65" w:rsidRDefault="00D068FB" w:rsidP="00FA5D65">
      <w:pPr>
        <w:jc w:val="both"/>
        <w:rPr>
          <w:b/>
        </w:rPr>
      </w:pPr>
      <w:r w:rsidRPr="00FA5D65">
        <w:rPr>
          <w:b/>
        </w:rPr>
        <w:t>9.  Financial obligations</w:t>
      </w:r>
    </w:p>
    <w:p w14:paraId="41057B86" w14:textId="088D307E" w:rsidR="00D068FB" w:rsidRPr="00FA5D65" w:rsidRDefault="00146B08" w:rsidP="00FA5D65">
      <w:pPr>
        <w:jc w:val="both"/>
      </w:pPr>
      <w:bookmarkStart w:id="1" w:name="_Hlk84949032"/>
      <w:r w:rsidRPr="00FA5D65">
        <w:t>The owner will be responsible for all costs not directly associated with this study, such as the assessment, diagnosis, and/or treatment of the participating animal.</w:t>
      </w:r>
      <w:r w:rsidR="00E172ED" w:rsidRPr="00FA5D65">
        <w:t xml:space="preserve"> However, t</w:t>
      </w:r>
      <w:r w:rsidR="00D068FB" w:rsidRPr="00FA5D65">
        <w:t xml:space="preserve">here are no </w:t>
      </w:r>
      <w:r w:rsidR="00E172ED" w:rsidRPr="00FA5D65">
        <w:t xml:space="preserve">additional </w:t>
      </w:r>
      <w:r w:rsidRPr="00FA5D65">
        <w:t xml:space="preserve">study-related </w:t>
      </w:r>
      <w:r w:rsidR="00D068FB" w:rsidRPr="00FA5D65">
        <w:t>financial obligations by the owner to Texas A&amp;M University</w:t>
      </w:r>
      <w:r w:rsidR="00E172ED" w:rsidRPr="00FA5D65">
        <w:t>.</w:t>
      </w:r>
      <w:r w:rsidR="00D068FB" w:rsidRPr="00FA5D65">
        <w:t xml:space="preserve"> </w:t>
      </w:r>
    </w:p>
    <w:bookmarkEnd w:id="1"/>
    <w:p w14:paraId="0A609DF9" w14:textId="77777777" w:rsidR="00D068FB" w:rsidRPr="00FA5D65" w:rsidRDefault="00D068FB" w:rsidP="00FA5D65">
      <w:pPr>
        <w:jc w:val="both"/>
        <w:rPr>
          <w:color w:val="FF0000"/>
        </w:rPr>
      </w:pPr>
      <w:r w:rsidRPr="00FA5D65">
        <w:rPr>
          <w:b/>
          <w:color w:val="FF0000"/>
        </w:rPr>
        <w:t xml:space="preserve">Note: </w:t>
      </w:r>
      <w:r w:rsidRPr="00FA5D65">
        <w:rPr>
          <w:color w:val="FF0000"/>
        </w:rPr>
        <w:t xml:space="preserve">Or alternative text as appropriate for your study. </w:t>
      </w:r>
    </w:p>
    <w:p w14:paraId="37990837" w14:textId="77777777" w:rsidR="00D068FB" w:rsidRPr="00FA5D65" w:rsidRDefault="00D068FB" w:rsidP="00FA5D65">
      <w:pPr>
        <w:jc w:val="both"/>
        <w:rPr>
          <w:b/>
        </w:rPr>
      </w:pPr>
    </w:p>
    <w:p w14:paraId="04DCE6A6" w14:textId="77777777" w:rsidR="00D068FB" w:rsidRPr="00FA5D65" w:rsidRDefault="00D068FB" w:rsidP="00FA5D65">
      <w:pPr>
        <w:jc w:val="both"/>
        <w:rPr>
          <w:b/>
        </w:rPr>
      </w:pPr>
      <w:r w:rsidRPr="00FA5D65">
        <w:rPr>
          <w:b/>
        </w:rPr>
        <w:t xml:space="preserve">10.  Compensation or therapy for accidental injury or complications </w:t>
      </w:r>
    </w:p>
    <w:p w14:paraId="74470692" w14:textId="77777777" w:rsidR="00F301EB" w:rsidRPr="00FA5D65" w:rsidRDefault="00F301EB" w:rsidP="00FA5D65">
      <w:pPr>
        <w:jc w:val="both"/>
      </w:pPr>
      <w:r w:rsidRPr="00FA5D65">
        <w:t>In the event of complications or accidental injuries associated with this study, the owner of any participating animal is financially responsible.</w:t>
      </w:r>
    </w:p>
    <w:p w14:paraId="565731EE" w14:textId="77777777" w:rsidR="00D068FB" w:rsidRPr="00FA5D65" w:rsidRDefault="00D068FB" w:rsidP="00FA5D65">
      <w:pPr>
        <w:jc w:val="both"/>
        <w:rPr>
          <w:color w:val="FF0000"/>
        </w:rPr>
      </w:pPr>
      <w:r w:rsidRPr="00FA5D65">
        <w:rPr>
          <w:b/>
          <w:color w:val="FF0000"/>
        </w:rPr>
        <w:t xml:space="preserve">Note: </w:t>
      </w:r>
      <w:r w:rsidRPr="00FA5D65">
        <w:rPr>
          <w:color w:val="FF0000"/>
        </w:rPr>
        <w:t xml:space="preserve">Or alternative text as appropriate for your study. </w:t>
      </w:r>
    </w:p>
    <w:p w14:paraId="6A234FB9" w14:textId="29EE0887" w:rsidR="00D068FB" w:rsidRPr="00FA5D65" w:rsidRDefault="00D068FB" w:rsidP="00FA5D65">
      <w:pPr>
        <w:ind w:left="58"/>
        <w:jc w:val="both"/>
        <w:rPr>
          <w:b/>
        </w:rPr>
      </w:pPr>
    </w:p>
    <w:p w14:paraId="2BC9F611" w14:textId="77777777" w:rsidR="00146B08" w:rsidRPr="00FA5D65" w:rsidRDefault="00146B08" w:rsidP="0052553F">
      <w:pPr>
        <w:ind w:left="58"/>
        <w:rPr>
          <w:b/>
        </w:rPr>
      </w:pPr>
    </w:p>
    <w:p w14:paraId="3C83E5AB" w14:textId="77777777" w:rsidR="009A7092" w:rsidRPr="00FA5D65" w:rsidRDefault="009A7092">
      <w:pPr>
        <w:tabs>
          <w:tab w:val="left" w:pos="180"/>
        </w:tabs>
        <w:rPr>
          <w:b/>
          <w:bCs/>
        </w:rPr>
      </w:pPr>
    </w:p>
    <w:p w14:paraId="67B66B5C" w14:textId="515B7427" w:rsidR="00D068FB" w:rsidRPr="00FA5D65" w:rsidRDefault="00D068FB" w:rsidP="00FA5D65">
      <w:pPr>
        <w:tabs>
          <w:tab w:val="left" w:pos="180"/>
        </w:tabs>
        <w:rPr>
          <w:b/>
          <w:bCs/>
        </w:rPr>
      </w:pPr>
      <w:r w:rsidRPr="009A7092">
        <w:rPr>
          <w:b/>
          <w:bCs/>
        </w:rPr>
        <w:t>11.  Primary contact person(s)</w:t>
      </w:r>
    </w:p>
    <w:p w14:paraId="5C418BA0" w14:textId="77777777" w:rsidR="00D068FB" w:rsidRPr="00FA5D65" w:rsidRDefault="00D068FB" w:rsidP="0052553F">
      <w:r w:rsidRPr="00FA5D65">
        <w:t>To obtain further information regarding this study contact:</w:t>
      </w:r>
    </w:p>
    <w:p w14:paraId="79CDFECF" w14:textId="77777777" w:rsidR="005A4FC0" w:rsidRPr="00FA5D65" w:rsidRDefault="003608BF" w:rsidP="0052553F">
      <w:pPr>
        <w:ind w:left="720" w:hanging="720"/>
        <w:rPr>
          <w:color w:val="0070C0"/>
        </w:rPr>
      </w:pPr>
      <w:r w:rsidRPr="00FA5D65">
        <w:rPr>
          <w:color w:val="0070C0"/>
        </w:rPr>
        <w:t>Example:</w:t>
      </w:r>
    </w:p>
    <w:p w14:paraId="6EB54841" w14:textId="77777777" w:rsidR="005A4FC0" w:rsidRPr="00FA5D65" w:rsidRDefault="005A4FC0" w:rsidP="0052553F">
      <w:pPr>
        <w:ind w:left="720" w:hanging="720"/>
        <w:rPr>
          <w:color w:val="0070C0"/>
        </w:rPr>
      </w:pPr>
      <w:r w:rsidRPr="00FA5D65">
        <w:rPr>
          <w:color w:val="0070C0"/>
        </w:rPr>
        <w:t>Dr. John Smith</w:t>
      </w:r>
    </w:p>
    <w:p w14:paraId="3BA1C599" w14:textId="04502C26" w:rsidR="00FC65D7" w:rsidRPr="00FA5D65" w:rsidRDefault="00F75E3D" w:rsidP="0052553F">
      <w:pPr>
        <w:ind w:left="720" w:hanging="720"/>
        <w:rPr>
          <w:color w:val="0070C0"/>
        </w:rPr>
      </w:pPr>
      <w:r w:rsidRPr="00FA5D65">
        <w:rPr>
          <w:color w:val="0070C0"/>
        </w:rPr>
        <w:t xml:space="preserve">Department of </w:t>
      </w:r>
      <w:r w:rsidR="00FC65D7" w:rsidRPr="00FA5D65">
        <w:rPr>
          <w:color w:val="0070C0"/>
        </w:rPr>
        <w:t xml:space="preserve">Small Animal Clinical </w:t>
      </w:r>
      <w:r w:rsidR="00800E08" w:rsidRPr="00FA5D65">
        <w:rPr>
          <w:color w:val="0070C0"/>
        </w:rPr>
        <w:t>Sciences</w:t>
      </w:r>
    </w:p>
    <w:p w14:paraId="48264C48" w14:textId="77777777" w:rsidR="00FC65D7" w:rsidRPr="00FA5D65" w:rsidRDefault="00FC65D7" w:rsidP="00FC65D7">
      <w:pPr>
        <w:ind w:left="720" w:hanging="720"/>
        <w:rPr>
          <w:color w:val="0070C0"/>
        </w:rPr>
      </w:pPr>
      <w:r w:rsidRPr="00FA5D65">
        <w:rPr>
          <w:color w:val="0070C0"/>
        </w:rPr>
        <w:t>College of Veterinary Medicine &amp; Biomedical Sciences</w:t>
      </w:r>
    </w:p>
    <w:p w14:paraId="00494DDC" w14:textId="77777777" w:rsidR="005A4FC0" w:rsidRPr="00FA5D65" w:rsidRDefault="005A4FC0" w:rsidP="0052553F">
      <w:pPr>
        <w:ind w:left="720" w:hanging="720"/>
        <w:rPr>
          <w:color w:val="0070C0"/>
        </w:rPr>
      </w:pPr>
      <w:r w:rsidRPr="00FA5D65">
        <w:rPr>
          <w:color w:val="0070C0"/>
        </w:rPr>
        <w:t>Texas A&amp;M University</w:t>
      </w:r>
    </w:p>
    <w:p w14:paraId="173CB363" w14:textId="77777777" w:rsidR="00E73D32" w:rsidRPr="00FA5D65" w:rsidRDefault="00E73D32" w:rsidP="00E73D32">
      <w:pPr>
        <w:ind w:left="720" w:hanging="720"/>
        <w:rPr>
          <w:color w:val="0070C0"/>
        </w:rPr>
      </w:pPr>
      <w:r w:rsidRPr="00FA5D65">
        <w:rPr>
          <w:color w:val="0070C0"/>
        </w:rPr>
        <w:t>4474 TAMU</w:t>
      </w:r>
    </w:p>
    <w:p w14:paraId="0EBA94DE" w14:textId="77777777" w:rsidR="00E73D32" w:rsidRPr="00FA5D65" w:rsidRDefault="00E73D32" w:rsidP="0052553F">
      <w:pPr>
        <w:ind w:left="720" w:hanging="720"/>
        <w:rPr>
          <w:color w:val="0070C0"/>
        </w:rPr>
      </w:pPr>
      <w:r w:rsidRPr="00FA5D65">
        <w:rPr>
          <w:color w:val="0070C0"/>
        </w:rPr>
        <w:t>College Station, Texas 77843-4474</w:t>
      </w:r>
    </w:p>
    <w:p w14:paraId="26EDB776" w14:textId="77777777" w:rsidR="005A4FC0" w:rsidRPr="00FA5D65" w:rsidRDefault="005A4FC0" w:rsidP="0052553F">
      <w:pPr>
        <w:ind w:left="720" w:hanging="720"/>
        <w:rPr>
          <w:color w:val="0070C0"/>
        </w:rPr>
      </w:pPr>
      <w:r w:rsidRPr="00FA5D65">
        <w:rPr>
          <w:color w:val="0070C0"/>
        </w:rPr>
        <w:t>979-845-xxxx</w:t>
      </w:r>
    </w:p>
    <w:p w14:paraId="08A3F95A" w14:textId="7E1880C2" w:rsidR="00CD230D" w:rsidRPr="00FA5D65" w:rsidRDefault="001137F2" w:rsidP="0052553F">
      <w:pPr>
        <w:ind w:left="720" w:hanging="720"/>
        <w:rPr>
          <w:color w:val="0070C0"/>
        </w:rPr>
      </w:pPr>
      <w:r w:rsidRPr="00FA5D65">
        <w:rPr>
          <w:color w:val="0070C0"/>
        </w:rPr>
        <w:t>(</w:t>
      </w:r>
      <w:r w:rsidR="00CD230D" w:rsidRPr="00FA5D65">
        <w:rPr>
          <w:color w:val="0070C0"/>
        </w:rPr>
        <w:t>email address is optional</w:t>
      </w:r>
      <w:r w:rsidRPr="00FA5D65">
        <w:rPr>
          <w:color w:val="0070C0"/>
        </w:rPr>
        <w:t>)</w:t>
      </w:r>
    </w:p>
    <w:p w14:paraId="0D109E4C" w14:textId="0D18E11E" w:rsidR="00D24122" w:rsidRDefault="00D24122" w:rsidP="0052553F">
      <w:pPr>
        <w:ind w:left="720" w:hanging="720"/>
        <w:rPr>
          <w:color w:val="3333FF"/>
        </w:rPr>
      </w:pPr>
    </w:p>
    <w:p w14:paraId="1A76F2F8" w14:textId="519A441C" w:rsidR="00D24122" w:rsidRDefault="00D24122" w:rsidP="00FA5D65">
      <w:pPr>
        <w:jc w:val="both"/>
        <w:rPr>
          <w:color w:val="FF0000"/>
        </w:rPr>
      </w:pPr>
      <w:r w:rsidRPr="00FA5D65">
        <w:rPr>
          <w:b/>
          <w:bCs/>
          <w:color w:val="FF0000"/>
        </w:rPr>
        <w:t>Note:</w:t>
      </w:r>
      <w:r w:rsidRPr="00FA5D65">
        <w:rPr>
          <w:color w:val="FF0000"/>
        </w:rPr>
        <w:t xml:space="preserve"> </w:t>
      </w:r>
      <w:r w:rsidRPr="00BB4D36">
        <w:rPr>
          <w:color w:val="FF0000"/>
        </w:rPr>
        <w:t>P</w:t>
      </w:r>
      <w:r>
        <w:rPr>
          <w:color w:val="FF0000"/>
        </w:rPr>
        <w:t>lease include the name and phone number contact information listed here at the bottom of the informed owner consent page, where indicated.</w:t>
      </w:r>
    </w:p>
    <w:p w14:paraId="0E80EE1B" w14:textId="448AE998" w:rsidR="00D24122" w:rsidRPr="00B07B77" w:rsidRDefault="00D24122" w:rsidP="00FA5D65">
      <w:pPr>
        <w:jc w:val="both"/>
        <w:rPr>
          <w:color w:val="FF0000"/>
        </w:rPr>
      </w:pPr>
      <w:r w:rsidRPr="00FA5D65">
        <w:rPr>
          <w:color w:val="FF0000"/>
        </w:rPr>
        <w:t>Please take into consideration the expected duration of employment for any individual listed as</w:t>
      </w:r>
      <w:r w:rsidR="00BF467A">
        <w:rPr>
          <w:color w:val="FF0000"/>
        </w:rPr>
        <w:t xml:space="preserve"> </w:t>
      </w:r>
      <w:r w:rsidRPr="00FA5D65">
        <w:rPr>
          <w:color w:val="FF0000"/>
        </w:rPr>
        <w:t>the sole primary contact person</w:t>
      </w:r>
      <w:r w:rsidR="00FA5D65">
        <w:rPr>
          <w:color w:val="FF0000"/>
        </w:rPr>
        <w:t>. F</w:t>
      </w:r>
      <w:r w:rsidRPr="00FA5D65">
        <w:rPr>
          <w:color w:val="FF0000"/>
        </w:rPr>
        <w:t>or example</w:t>
      </w:r>
      <w:r w:rsidR="00FA5D65">
        <w:rPr>
          <w:color w:val="FF0000"/>
        </w:rPr>
        <w:t>,</w:t>
      </w:r>
      <w:r w:rsidRPr="00FA5D65">
        <w:rPr>
          <w:color w:val="FF0000"/>
        </w:rPr>
        <w:t xml:space="preserve"> interns that only have one-year employment contracts would not </w:t>
      </w:r>
      <w:r w:rsidR="00FA5D65">
        <w:rPr>
          <w:color w:val="FF0000"/>
        </w:rPr>
        <w:t>be the ideal contact</w:t>
      </w:r>
      <w:r w:rsidRPr="00FA5D65">
        <w:rPr>
          <w:color w:val="FF0000"/>
        </w:rPr>
        <w:t xml:space="preserve"> persons to be listed in this section.</w:t>
      </w:r>
    </w:p>
    <w:p w14:paraId="62110093" w14:textId="77777777" w:rsidR="00D068FB" w:rsidRDefault="00D068FB" w:rsidP="0052553F">
      <w:pPr>
        <w:ind w:left="1440"/>
      </w:pPr>
    </w:p>
    <w:p w14:paraId="414FEDD4" w14:textId="77777777" w:rsidR="00D068FB" w:rsidRPr="00FA5D65" w:rsidRDefault="00D068FB" w:rsidP="0052553F">
      <w:pPr>
        <w:rPr>
          <w:b/>
          <w:bCs/>
        </w:rPr>
      </w:pPr>
      <w:r w:rsidRPr="00FA5D65">
        <w:rPr>
          <w:b/>
          <w:bCs/>
        </w:rPr>
        <w:t xml:space="preserve">12.  </w:t>
      </w:r>
      <w:r w:rsidR="00D9102A" w:rsidRPr="00FA5D65">
        <w:rPr>
          <w:b/>
          <w:bCs/>
        </w:rPr>
        <w:t>P</w:t>
      </w:r>
      <w:r w:rsidRPr="00FA5D65">
        <w:rPr>
          <w:b/>
          <w:bCs/>
        </w:rPr>
        <w:t>articipation and right to withdraw</w:t>
      </w:r>
    </w:p>
    <w:p w14:paraId="3263C378" w14:textId="77777777" w:rsidR="00D068FB" w:rsidRPr="00FA5D65" w:rsidRDefault="00D95705" w:rsidP="00FA5D65">
      <w:pPr>
        <w:pStyle w:val="BodyTextIndent3"/>
        <w:ind w:left="0"/>
        <w:rPr>
          <w:sz w:val="24"/>
        </w:rPr>
      </w:pPr>
      <w:r w:rsidRPr="00FA5D65">
        <w:rPr>
          <w:sz w:val="24"/>
        </w:rPr>
        <w:t xml:space="preserve">Enrolling </w:t>
      </w:r>
      <w:r w:rsidR="00D9102A" w:rsidRPr="00FA5D65">
        <w:rPr>
          <w:sz w:val="24"/>
        </w:rPr>
        <w:t>your animal for p</w:t>
      </w:r>
      <w:r w:rsidR="00D068FB" w:rsidRPr="00FA5D65">
        <w:rPr>
          <w:sz w:val="24"/>
        </w:rPr>
        <w:t xml:space="preserve">articipation in this study is voluntary, and refusal to participate involves </w:t>
      </w:r>
      <w:r w:rsidR="009D4E49" w:rsidRPr="00FA5D65">
        <w:rPr>
          <w:sz w:val="24"/>
        </w:rPr>
        <w:t xml:space="preserve">neither </w:t>
      </w:r>
      <w:r w:rsidR="00D068FB" w:rsidRPr="00FA5D65">
        <w:rPr>
          <w:sz w:val="24"/>
        </w:rPr>
        <w:t>penalty</w:t>
      </w:r>
      <w:r w:rsidR="009D4E49" w:rsidRPr="00FA5D65">
        <w:rPr>
          <w:sz w:val="24"/>
        </w:rPr>
        <w:t xml:space="preserve"> n</w:t>
      </w:r>
      <w:r w:rsidR="00D068FB" w:rsidRPr="00FA5D65">
        <w:rPr>
          <w:sz w:val="24"/>
        </w:rPr>
        <w:t xml:space="preserve">or loss of care to which </w:t>
      </w:r>
      <w:r w:rsidR="009D4E49" w:rsidRPr="00FA5D65">
        <w:rPr>
          <w:sz w:val="24"/>
        </w:rPr>
        <w:t>your animal</w:t>
      </w:r>
      <w:r w:rsidR="00D068FB" w:rsidRPr="00FA5D65">
        <w:rPr>
          <w:sz w:val="24"/>
        </w:rPr>
        <w:t xml:space="preserve"> is otherwise entitled. </w:t>
      </w:r>
      <w:r w:rsidR="00B57E95" w:rsidRPr="00FA5D65">
        <w:rPr>
          <w:sz w:val="24"/>
        </w:rPr>
        <w:t xml:space="preserve">You </w:t>
      </w:r>
      <w:r w:rsidR="00D068FB" w:rsidRPr="00FA5D65">
        <w:rPr>
          <w:sz w:val="24"/>
        </w:rPr>
        <w:t xml:space="preserve">have the right to withdraw </w:t>
      </w:r>
      <w:r w:rsidR="00B57E95" w:rsidRPr="00FA5D65">
        <w:rPr>
          <w:sz w:val="24"/>
        </w:rPr>
        <w:t xml:space="preserve">your </w:t>
      </w:r>
      <w:r w:rsidR="000A0883" w:rsidRPr="00FA5D65">
        <w:rPr>
          <w:sz w:val="24"/>
        </w:rPr>
        <w:t xml:space="preserve">animal </w:t>
      </w:r>
      <w:r w:rsidR="00D068FB" w:rsidRPr="00FA5D65">
        <w:rPr>
          <w:sz w:val="24"/>
        </w:rPr>
        <w:t>from the study without penalty at any time and for any reason.</w:t>
      </w:r>
    </w:p>
    <w:p w14:paraId="384EAA30" w14:textId="77777777" w:rsidR="00D068FB" w:rsidRPr="00FA5D65" w:rsidRDefault="00D068FB" w:rsidP="0052553F">
      <w:pPr>
        <w:rPr>
          <w:color w:val="FF0000"/>
        </w:rPr>
      </w:pPr>
      <w:r w:rsidRPr="00FA5D65">
        <w:rPr>
          <w:b/>
          <w:color w:val="FF0000"/>
        </w:rPr>
        <w:t xml:space="preserve">Note: </w:t>
      </w:r>
      <w:r w:rsidRPr="00FA5D65">
        <w:rPr>
          <w:color w:val="FF0000"/>
        </w:rPr>
        <w:t>Or alternative text as appropriate for your study.</w:t>
      </w:r>
    </w:p>
    <w:p w14:paraId="3CE3B3E0" w14:textId="77777777" w:rsidR="00D068FB" w:rsidRPr="00FA5D65" w:rsidRDefault="00D068FB" w:rsidP="0052553F">
      <w:pPr>
        <w:pStyle w:val="BodyTextIndent3"/>
        <w:jc w:val="left"/>
        <w:rPr>
          <w:sz w:val="24"/>
        </w:rPr>
      </w:pPr>
    </w:p>
    <w:p w14:paraId="06787A4F" w14:textId="77777777" w:rsidR="00D068FB" w:rsidRPr="00FA5D65" w:rsidRDefault="00D068FB" w:rsidP="00FA5D65">
      <w:pPr>
        <w:jc w:val="both"/>
        <w:rPr>
          <w:b/>
          <w:bCs/>
        </w:rPr>
      </w:pPr>
      <w:r w:rsidRPr="00FA5D65">
        <w:rPr>
          <w:b/>
          <w:bCs/>
        </w:rPr>
        <w:t>13.  Termination of participation by principal investigator(s)</w:t>
      </w:r>
    </w:p>
    <w:p w14:paraId="56F8EBAF" w14:textId="77777777" w:rsidR="00D068FB" w:rsidRPr="00FA5D65" w:rsidRDefault="00D068FB" w:rsidP="00FA5D65">
      <w:pPr>
        <w:pStyle w:val="BodyTextIndent3"/>
        <w:ind w:left="0"/>
        <w:rPr>
          <w:sz w:val="24"/>
        </w:rPr>
      </w:pPr>
      <w:r w:rsidRPr="00FA5D65">
        <w:rPr>
          <w:sz w:val="24"/>
        </w:rPr>
        <w:t>The investigator(s</w:t>
      </w:r>
      <w:r w:rsidR="000A0883" w:rsidRPr="00FA5D65">
        <w:rPr>
          <w:sz w:val="24"/>
        </w:rPr>
        <w:t>)</w:t>
      </w:r>
      <w:r w:rsidRPr="00FA5D65">
        <w:rPr>
          <w:sz w:val="24"/>
        </w:rPr>
        <w:t xml:space="preserve"> has/have the right to terminate the study for any or all participants at any time and for any reason.</w:t>
      </w:r>
    </w:p>
    <w:p w14:paraId="26768140" w14:textId="77777777" w:rsidR="00DA434A" w:rsidRPr="00FA5D65" w:rsidRDefault="00D068FB" w:rsidP="00FA5D65">
      <w:pPr>
        <w:jc w:val="both"/>
        <w:rPr>
          <w:color w:val="FF0000"/>
        </w:rPr>
      </w:pPr>
      <w:r w:rsidRPr="00FA5D65">
        <w:rPr>
          <w:b/>
          <w:color w:val="FF0000"/>
        </w:rPr>
        <w:t xml:space="preserve">Note: </w:t>
      </w:r>
      <w:r w:rsidRPr="00FA5D65">
        <w:rPr>
          <w:color w:val="FF0000"/>
        </w:rPr>
        <w:t>Or alternative text as appropriate for your study.</w:t>
      </w:r>
      <w:r w:rsidR="008C11FA" w:rsidRPr="00FA5D65">
        <w:rPr>
          <w:color w:val="FF0000"/>
        </w:rPr>
        <w:t xml:space="preserve"> </w:t>
      </w:r>
      <w:r w:rsidR="00DA434A" w:rsidRPr="00FA5D65">
        <w:rPr>
          <w:color w:val="FF0000"/>
        </w:rPr>
        <w:t xml:space="preserve">Please make sure the language is appropriate for </w:t>
      </w:r>
      <w:r w:rsidR="00E753F7" w:rsidRPr="00FA5D65">
        <w:rPr>
          <w:color w:val="FF0000"/>
        </w:rPr>
        <w:t xml:space="preserve">the number of </w:t>
      </w:r>
      <w:r w:rsidR="00DA434A" w:rsidRPr="00FA5D65">
        <w:rPr>
          <w:color w:val="FF0000"/>
        </w:rPr>
        <w:t>contact persons.</w:t>
      </w:r>
    </w:p>
    <w:p w14:paraId="2B494493" w14:textId="77777777" w:rsidR="00D068FB" w:rsidRPr="00FA5D65" w:rsidRDefault="00D068FB" w:rsidP="00FA5D65">
      <w:pPr>
        <w:jc w:val="both"/>
      </w:pPr>
    </w:p>
    <w:p w14:paraId="34D88A74" w14:textId="77777777" w:rsidR="00D068FB" w:rsidRDefault="00D068FB" w:rsidP="00FA5D65">
      <w:pPr>
        <w:jc w:val="both"/>
        <w:rPr>
          <w:b/>
          <w:bCs/>
        </w:rPr>
      </w:pPr>
      <w:r w:rsidRPr="00FA5D65">
        <w:rPr>
          <w:b/>
          <w:bCs/>
        </w:rPr>
        <w:t>14.  Unforeseen risks</w:t>
      </w:r>
    </w:p>
    <w:p w14:paraId="72444FD1" w14:textId="77777777" w:rsidR="00D068FB" w:rsidRDefault="00D068FB" w:rsidP="00FA5D65">
      <w:pPr>
        <w:jc w:val="both"/>
      </w:pPr>
      <w:r>
        <w:t xml:space="preserve">Unforeseen risks might arise at any time during the study. The investigator(s) will promptly inform </w:t>
      </w:r>
      <w:r w:rsidR="009D4E49">
        <w:t xml:space="preserve">you </w:t>
      </w:r>
      <w:r>
        <w:t xml:space="preserve">of any new information that may affect </w:t>
      </w:r>
      <w:r w:rsidR="00B57E95">
        <w:t xml:space="preserve">your </w:t>
      </w:r>
      <w:r>
        <w:t xml:space="preserve">willingness to </w:t>
      </w:r>
      <w:r w:rsidR="00B57E95">
        <w:t xml:space="preserve">continue </w:t>
      </w:r>
      <w:r w:rsidR="009D4E49">
        <w:t xml:space="preserve">to have </w:t>
      </w:r>
      <w:r w:rsidR="00342DD3">
        <w:t xml:space="preserve">your </w:t>
      </w:r>
      <w:r w:rsidR="00317EE0">
        <w:t xml:space="preserve">animal </w:t>
      </w:r>
      <w:r w:rsidR="009D4E49">
        <w:t>participate</w:t>
      </w:r>
      <w:r w:rsidR="008629A1">
        <w:t xml:space="preserve"> in the study</w:t>
      </w:r>
      <w:r>
        <w:t>.</w:t>
      </w:r>
    </w:p>
    <w:p w14:paraId="41B6F04C" w14:textId="77777777" w:rsidR="00D068FB" w:rsidRDefault="00D068FB" w:rsidP="00FA5D65">
      <w:pPr>
        <w:jc w:val="both"/>
        <w:rPr>
          <w:color w:val="FF0000"/>
        </w:rPr>
      </w:pPr>
      <w:r>
        <w:rPr>
          <w:b/>
          <w:color w:val="FF0000"/>
        </w:rPr>
        <w:t xml:space="preserve">Note: </w:t>
      </w:r>
      <w:r>
        <w:rPr>
          <w:color w:val="FF0000"/>
        </w:rPr>
        <w:t xml:space="preserve">Or alternative text as appropriate for your study. </w:t>
      </w:r>
      <w:r w:rsidR="00E753F7" w:rsidRPr="00E753F7">
        <w:rPr>
          <w:color w:val="FF0000"/>
        </w:rPr>
        <w:t xml:space="preserve">Please make sure the language is appropriate for </w:t>
      </w:r>
      <w:r w:rsidR="00E753F7">
        <w:rPr>
          <w:color w:val="FF0000"/>
        </w:rPr>
        <w:t xml:space="preserve">the number of </w:t>
      </w:r>
      <w:r w:rsidR="00E753F7" w:rsidRPr="00E753F7">
        <w:rPr>
          <w:color w:val="FF0000"/>
        </w:rPr>
        <w:t>contact persons.</w:t>
      </w:r>
    </w:p>
    <w:p w14:paraId="222D78B1" w14:textId="77777777" w:rsidR="00D068FB" w:rsidRDefault="00D068FB" w:rsidP="00FA5D65">
      <w:pPr>
        <w:jc w:val="both"/>
      </w:pPr>
    </w:p>
    <w:p w14:paraId="457BD30D" w14:textId="77777777" w:rsidR="00D068FB" w:rsidRDefault="00D068FB">
      <w:pPr>
        <w:pStyle w:val="BodyText"/>
        <w:ind w:left="360"/>
        <w:rPr>
          <w:b/>
          <w:bCs/>
          <w:sz w:val="36"/>
          <w:szCs w:val="36"/>
        </w:rPr>
      </w:pPr>
      <w:r>
        <w:rPr>
          <w:b/>
        </w:rPr>
        <w:br w:type="page"/>
      </w:r>
      <w:r>
        <w:rPr>
          <w:b/>
          <w:bCs/>
          <w:sz w:val="36"/>
          <w:szCs w:val="36"/>
        </w:rPr>
        <w:lastRenderedPageBreak/>
        <w:t xml:space="preserve">INFORMED OWNER CONSENT </w:t>
      </w:r>
    </w:p>
    <w:p w14:paraId="3A5C6EC4" w14:textId="77777777" w:rsidR="00D068FB" w:rsidRDefault="00D068FB">
      <w:pPr>
        <w:jc w:val="both"/>
      </w:pPr>
    </w:p>
    <w:p w14:paraId="07123544" w14:textId="77777777" w:rsidR="00D068FB" w:rsidRPr="00FA5D65" w:rsidRDefault="00D068FB" w:rsidP="00D068FB">
      <w:pPr>
        <w:jc w:val="center"/>
        <w:rPr>
          <w:b/>
          <w:sz w:val="36"/>
          <w:szCs w:val="36"/>
        </w:rPr>
      </w:pPr>
      <w:r w:rsidRPr="00FA5D65">
        <w:rPr>
          <w:b/>
          <w:sz w:val="36"/>
          <w:szCs w:val="36"/>
        </w:rPr>
        <w:t>---Study Title---</w:t>
      </w:r>
    </w:p>
    <w:p w14:paraId="60921FEF" w14:textId="77777777" w:rsidR="00D068FB" w:rsidRDefault="00D068FB" w:rsidP="00D068FB">
      <w:pPr>
        <w:ind w:left="2160" w:firstLine="720"/>
        <w:rPr>
          <w:color w:val="FF0000"/>
          <w:szCs w:val="24"/>
        </w:rPr>
      </w:pPr>
      <w:r>
        <w:rPr>
          <w:b/>
          <w:color w:val="FF0000"/>
          <w:szCs w:val="24"/>
        </w:rPr>
        <w:t>Note:</w:t>
      </w:r>
      <w:r>
        <w:rPr>
          <w:color w:val="FF0000"/>
          <w:szCs w:val="24"/>
        </w:rPr>
        <w:t xml:space="preserve"> Should </w:t>
      </w:r>
      <w:r w:rsidR="005544DA">
        <w:rPr>
          <w:color w:val="FF0000"/>
          <w:szCs w:val="24"/>
        </w:rPr>
        <w:t xml:space="preserve">be identical </w:t>
      </w:r>
      <w:r>
        <w:rPr>
          <w:color w:val="FF0000"/>
          <w:szCs w:val="24"/>
        </w:rPr>
        <w:t xml:space="preserve">to </w:t>
      </w:r>
      <w:r w:rsidR="002A2FC0">
        <w:rPr>
          <w:color w:val="FF0000"/>
          <w:szCs w:val="24"/>
        </w:rPr>
        <w:t xml:space="preserve">the </w:t>
      </w:r>
      <w:r w:rsidR="00F65C1C">
        <w:rPr>
          <w:color w:val="FF0000"/>
          <w:szCs w:val="24"/>
        </w:rPr>
        <w:t>title above</w:t>
      </w:r>
    </w:p>
    <w:p w14:paraId="60DFF06F" w14:textId="77777777" w:rsidR="00D068FB" w:rsidRDefault="00D068FB" w:rsidP="00D068FB">
      <w:pPr>
        <w:jc w:val="center"/>
      </w:pPr>
    </w:p>
    <w:p w14:paraId="0A17BFA6" w14:textId="77777777" w:rsidR="00D068FB" w:rsidRPr="00FA5D65" w:rsidRDefault="00D068FB" w:rsidP="00D068FB">
      <w:pPr>
        <w:jc w:val="center"/>
        <w:rPr>
          <w:b/>
        </w:rPr>
      </w:pPr>
      <w:r w:rsidRPr="00FA5D65">
        <w:rPr>
          <w:b/>
        </w:rPr>
        <w:t>---Name(s) and title(s) of the principal investigator(s)---</w:t>
      </w:r>
    </w:p>
    <w:p w14:paraId="4C1FF74E" w14:textId="77777777" w:rsidR="00D068FB" w:rsidRDefault="003C7897" w:rsidP="00AD73D1">
      <w:pPr>
        <w:jc w:val="center"/>
      </w:pPr>
      <w:r>
        <w:rPr>
          <w:b/>
          <w:color w:val="FF0000"/>
          <w:szCs w:val="24"/>
        </w:rPr>
        <w:t>Note:</w:t>
      </w:r>
      <w:r>
        <w:rPr>
          <w:color w:val="FF0000"/>
          <w:szCs w:val="24"/>
        </w:rPr>
        <w:t xml:space="preserve"> Should be identical to the investigators listed on page 1</w:t>
      </w:r>
    </w:p>
    <w:p w14:paraId="015F476D" w14:textId="77777777" w:rsidR="00D068FB" w:rsidRDefault="00D068FB">
      <w:pPr>
        <w:jc w:val="both"/>
      </w:pPr>
    </w:p>
    <w:p w14:paraId="3F43DD24" w14:textId="77777777" w:rsidR="00D068FB" w:rsidRDefault="00D068FB">
      <w:pPr>
        <w:pStyle w:val="Heading3"/>
        <w:ind w:left="360"/>
        <w:jc w:val="both"/>
      </w:pPr>
      <w:r>
        <w:t>I, ________________________________(name), of</w:t>
      </w:r>
    </w:p>
    <w:p w14:paraId="29877EEE" w14:textId="77777777" w:rsidR="00D068FB" w:rsidRDefault="00D068FB">
      <w:pPr>
        <w:jc w:val="both"/>
      </w:pPr>
    </w:p>
    <w:p w14:paraId="4E1D2F07" w14:textId="77777777" w:rsidR="00D068FB" w:rsidRDefault="00D068FB">
      <w:pPr>
        <w:ind w:left="360"/>
        <w:jc w:val="both"/>
      </w:pPr>
      <w:r>
        <w:t>_________________________________ (address)</w:t>
      </w:r>
    </w:p>
    <w:p w14:paraId="50A1ECB8" w14:textId="77777777" w:rsidR="00D068FB" w:rsidRDefault="00D068FB">
      <w:pPr>
        <w:jc w:val="both"/>
      </w:pPr>
    </w:p>
    <w:p w14:paraId="6F032C20" w14:textId="77777777" w:rsidR="00D068FB" w:rsidRDefault="00D068FB">
      <w:pPr>
        <w:ind w:left="360"/>
        <w:jc w:val="both"/>
      </w:pPr>
      <w:r>
        <w:t xml:space="preserve">_________________________________ (City, Zip) </w:t>
      </w:r>
    </w:p>
    <w:p w14:paraId="67C0CD4C" w14:textId="77777777" w:rsidR="00D068FB" w:rsidRDefault="00D068FB">
      <w:pPr>
        <w:jc w:val="both"/>
      </w:pPr>
    </w:p>
    <w:p w14:paraId="6A90B83F" w14:textId="7A3F8F94" w:rsidR="00D068FB" w:rsidRDefault="00D068FB">
      <w:pPr>
        <w:autoSpaceDE w:val="0"/>
        <w:autoSpaceDN w:val="0"/>
        <w:adjustRightInd w:val="0"/>
        <w:rPr>
          <w:szCs w:val="24"/>
        </w:rPr>
      </w:pPr>
      <w:r>
        <w:rPr>
          <w:szCs w:val="24"/>
        </w:rPr>
        <w:t xml:space="preserve">hereby consent to the participation of the following animal in the study cited above. I certify that I am the legal owner (or agent of the owner) </w:t>
      </w:r>
      <w:r w:rsidR="00D24122">
        <w:rPr>
          <w:szCs w:val="24"/>
        </w:rPr>
        <w:t>of and</w:t>
      </w:r>
      <w:r>
        <w:rPr>
          <w:szCs w:val="24"/>
        </w:rPr>
        <w:t xml:space="preserve"> am responsible for this animal. I have read, received a copy of</w:t>
      </w:r>
      <w:r w:rsidR="000A0883">
        <w:rPr>
          <w:szCs w:val="24"/>
        </w:rPr>
        <w:t>,</w:t>
      </w:r>
      <w:r>
        <w:rPr>
          <w:szCs w:val="24"/>
        </w:rPr>
        <w:t xml:space="preserve"> and understand the Informed Owner Consent Form.</w:t>
      </w:r>
    </w:p>
    <w:p w14:paraId="4CF92858" w14:textId="77777777" w:rsidR="00D068FB" w:rsidRDefault="00D068FB">
      <w:pPr>
        <w:jc w:val="both"/>
      </w:pPr>
    </w:p>
    <w:p w14:paraId="0D8DA18C" w14:textId="77777777" w:rsidR="00D068FB" w:rsidRDefault="00D068FB">
      <w:pPr>
        <w:pStyle w:val="Heading2"/>
        <w:ind w:left="360"/>
        <w:jc w:val="both"/>
      </w:pPr>
      <w:r>
        <w:t>Animal Details</w:t>
      </w:r>
    </w:p>
    <w:p w14:paraId="0D7B28B7" w14:textId="77777777" w:rsidR="00D068FB" w:rsidRDefault="00D068FB">
      <w:pPr>
        <w:jc w:val="both"/>
        <w:rPr>
          <w:u w:val="single"/>
        </w:rPr>
      </w:pPr>
    </w:p>
    <w:p w14:paraId="48D5B871" w14:textId="77777777" w:rsidR="00D068FB" w:rsidRDefault="00D068FB">
      <w:pPr>
        <w:ind w:left="360"/>
        <w:jc w:val="both"/>
      </w:pPr>
      <w:r>
        <w:t>Name:</w:t>
      </w:r>
      <w:r>
        <w:tab/>
      </w:r>
      <w:r>
        <w:tab/>
        <w:t>_________________________________</w:t>
      </w:r>
    </w:p>
    <w:p w14:paraId="4A119739" w14:textId="77777777" w:rsidR="00D068FB" w:rsidRDefault="00D068FB">
      <w:pPr>
        <w:jc w:val="both"/>
      </w:pPr>
    </w:p>
    <w:p w14:paraId="1FE34D2F" w14:textId="77777777" w:rsidR="00D068FB" w:rsidRDefault="00D068FB">
      <w:pPr>
        <w:ind w:left="360"/>
        <w:jc w:val="both"/>
      </w:pPr>
      <w:r>
        <w:t>Breed:</w:t>
      </w:r>
      <w:r>
        <w:tab/>
      </w:r>
      <w:r>
        <w:tab/>
        <w:t>_________________________________</w:t>
      </w:r>
    </w:p>
    <w:p w14:paraId="6E14D7FE" w14:textId="77777777" w:rsidR="00D068FB" w:rsidRDefault="00D068FB">
      <w:pPr>
        <w:jc w:val="both"/>
      </w:pPr>
    </w:p>
    <w:p w14:paraId="30AF15E6" w14:textId="77777777" w:rsidR="00D068FB" w:rsidRDefault="00D068FB">
      <w:pPr>
        <w:ind w:left="360"/>
        <w:jc w:val="both"/>
      </w:pPr>
      <w:r>
        <w:t>Age:</w:t>
      </w:r>
      <w:r>
        <w:tab/>
      </w:r>
      <w:r>
        <w:tab/>
        <w:t>_________________________________</w:t>
      </w:r>
    </w:p>
    <w:p w14:paraId="25488106" w14:textId="77777777" w:rsidR="009A6BB5" w:rsidRDefault="009A6BB5" w:rsidP="00FA5D65">
      <w:pPr>
        <w:jc w:val="both"/>
      </w:pPr>
    </w:p>
    <w:p w14:paraId="698A947A" w14:textId="77777777" w:rsidR="00D068FB" w:rsidRDefault="00D068FB">
      <w:pPr>
        <w:ind w:left="360"/>
        <w:jc w:val="both"/>
      </w:pPr>
      <w:r>
        <w:t>Signature of Owner or Ag</w:t>
      </w:r>
      <w:r w:rsidR="00712778">
        <w:t>ent:</w:t>
      </w:r>
      <w:r w:rsidR="00712778">
        <w:tab/>
      </w:r>
      <w:bookmarkStart w:id="2" w:name="_Hlk96705838"/>
      <w:r w:rsidR="00712778">
        <w:t>________________________</w:t>
      </w:r>
      <w:proofErr w:type="gramStart"/>
      <w:r w:rsidR="00712778">
        <w:t xml:space="preserve">_ </w:t>
      </w:r>
      <w:bookmarkEnd w:id="2"/>
      <w:r w:rsidR="00712778">
        <w:t xml:space="preserve"> </w:t>
      </w:r>
      <w:r>
        <w:t>Date</w:t>
      </w:r>
      <w:proofErr w:type="gramEnd"/>
      <w:r>
        <w:t>:__________</w:t>
      </w:r>
    </w:p>
    <w:p w14:paraId="046EE93C" w14:textId="77777777" w:rsidR="00D068FB" w:rsidRDefault="00D068FB">
      <w:pPr>
        <w:jc w:val="both"/>
        <w:rPr>
          <w:b/>
        </w:rPr>
      </w:pPr>
    </w:p>
    <w:p w14:paraId="2DF65F44" w14:textId="77777777" w:rsidR="00D068FB" w:rsidRDefault="00D068FB">
      <w:pPr>
        <w:ind w:left="360"/>
        <w:jc w:val="both"/>
      </w:pPr>
      <w:r>
        <w:t>Signature of Investigator:</w:t>
      </w:r>
      <w:r>
        <w:tab/>
      </w:r>
      <w:r>
        <w:tab/>
      </w:r>
      <w:r w:rsidRPr="00FA5D65">
        <w:rPr>
          <w:u w:val="single"/>
        </w:rPr>
        <w:t>________________________</w:t>
      </w:r>
      <w:proofErr w:type="gramStart"/>
      <w:r w:rsidRPr="00FA5D65">
        <w:rPr>
          <w:u w:val="single"/>
        </w:rPr>
        <w:t>_</w:t>
      </w:r>
      <w:r>
        <w:t xml:space="preserve">  Date</w:t>
      </w:r>
      <w:proofErr w:type="gramEnd"/>
      <w:r>
        <w:t>:</w:t>
      </w:r>
      <w:bookmarkStart w:id="3" w:name="_Hlk96706041"/>
      <w:r w:rsidRPr="00FA5D65">
        <w:rPr>
          <w:u w:val="single"/>
        </w:rPr>
        <w:t>__________</w:t>
      </w:r>
      <w:bookmarkEnd w:id="3"/>
    </w:p>
    <w:p w14:paraId="5FB17D95" w14:textId="77777777" w:rsidR="00D068FB" w:rsidRDefault="00D068FB">
      <w:pPr>
        <w:jc w:val="both"/>
      </w:pPr>
    </w:p>
    <w:p w14:paraId="372B9AB7" w14:textId="63393C8D" w:rsidR="00D068FB" w:rsidRDefault="00D068FB">
      <w:pPr>
        <w:ind w:left="360"/>
        <w:jc w:val="both"/>
      </w:pPr>
      <w:r>
        <w:t>Witness:</w:t>
      </w:r>
      <w:r>
        <w:tab/>
      </w:r>
      <w:r>
        <w:tab/>
      </w:r>
      <w:r>
        <w:tab/>
      </w:r>
      <w:r>
        <w:tab/>
      </w:r>
      <w:r w:rsidR="00FA5D65" w:rsidRPr="00FA5D65">
        <w:rPr>
          <w:u w:val="single"/>
        </w:rPr>
        <w:t xml:space="preserve">                                                   </w:t>
      </w:r>
      <w:r w:rsidR="00FA5D65">
        <w:t xml:space="preserve"> </w:t>
      </w:r>
      <w:r>
        <w:t>Date:</w:t>
      </w:r>
      <w:r w:rsidR="00FA5D65" w:rsidRPr="00FA5D65">
        <w:t xml:space="preserve"> </w:t>
      </w:r>
      <w:r w:rsidR="00FA5D65" w:rsidRPr="00FA5D65">
        <w:t>__________</w:t>
      </w:r>
    </w:p>
    <w:p w14:paraId="1EDB334D" w14:textId="77777777" w:rsidR="00D068FB" w:rsidRDefault="00D068FB">
      <w:pPr>
        <w:jc w:val="both"/>
        <w:rPr>
          <w:b/>
        </w:rPr>
      </w:pPr>
    </w:p>
    <w:p w14:paraId="5A4BDC20" w14:textId="77777777" w:rsidR="00D068FB" w:rsidRDefault="00D068FB">
      <w:pPr>
        <w:jc w:val="both"/>
        <w:rPr>
          <w:b/>
        </w:rPr>
      </w:pPr>
      <w:r>
        <w:rPr>
          <w:b/>
        </w:rPr>
        <w:t>I have received a copy of the consent form</w:t>
      </w:r>
    </w:p>
    <w:p w14:paraId="2B489895" w14:textId="77777777" w:rsidR="00D068FB" w:rsidRDefault="00D068FB">
      <w:pPr>
        <w:jc w:val="both"/>
        <w:rPr>
          <w:b/>
        </w:rPr>
      </w:pPr>
    </w:p>
    <w:p w14:paraId="1B12679E" w14:textId="77777777" w:rsidR="00F65C1C" w:rsidRPr="00FA5D65" w:rsidRDefault="00D068FB">
      <w:pPr>
        <w:jc w:val="both"/>
        <w:rPr>
          <w:bCs/>
          <w:u w:val="single"/>
        </w:rPr>
      </w:pPr>
      <w:r w:rsidRPr="00FA5D65">
        <w:rPr>
          <w:bCs/>
          <w:u w:val="single"/>
        </w:rPr>
        <w:t>_________________________________</w:t>
      </w:r>
    </w:p>
    <w:p w14:paraId="2C1DE9EC" w14:textId="77777777" w:rsidR="003608BF" w:rsidRPr="003608BF" w:rsidRDefault="003608BF">
      <w:pPr>
        <w:jc w:val="both"/>
        <w:rPr>
          <w:b/>
          <w:sz w:val="16"/>
          <w:szCs w:val="16"/>
        </w:rPr>
      </w:pPr>
    </w:p>
    <w:p w14:paraId="3FAB2358" w14:textId="191B8A7A" w:rsidR="00D24122" w:rsidRDefault="00F65C1C" w:rsidP="00FA5D65">
      <w:pPr>
        <w:pStyle w:val="BodyTextIndent3"/>
        <w:ind w:left="0"/>
        <w:rPr>
          <w:sz w:val="24"/>
          <w:szCs w:val="24"/>
        </w:rPr>
      </w:pPr>
      <w:r w:rsidRPr="00FE0F36">
        <w:rPr>
          <w:sz w:val="24"/>
          <w:szCs w:val="24"/>
        </w:rPr>
        <w:t>This consent form has been reviewed and approved by the Cli</w:t>
      </w:r>
      <w:r w:rsidR="00367C37">
        <w:rPr>
          <w:sz w:val="24"/>
          <w:szCs w:val="24"/>
        </w:rPr>
        <w:t>nical Research Review Committee</w:t>
      </w:r>
      <w:r w:rsidR="00712778">
        <w:rPr>
          <w:sz w:val="24"/>
          <w:szCs w:val="24"/>
        </w:rPr>
        <w:t xml:space="preserve"> </w:t>
      </w:r>
      <w:r w:rsidRPr="00FE0F36">
        <w:rPr>
          <w:sz w:val="24"/>
          <w:szCs w:val="24"/>
        </w:rPr>
        <w:t xml:space="preserve">of the </w:t>
      </w:r>
      <w:r w:rsidR="00600962" w:rsidRPr="00FE0F36">
        <w:rPr>
          <w:sz w:val="24"/>
          <w:szCs w:val="24"/>
        </w:rPr>
        <w:t>Texas A&amp;M University College of Veterinary Medicine &amp; Biomedical Sciences</w:t>
      </w:r>
      <w:r w:rsidR="00E73D32">
        <w:rPr>
          <w:sz w:val="24"/>
          <w:szCs w:val="24"/>
        </w:rPr>
        <w:t xml:space="preserve"> (CVM</w:t>
      </w:r>
      <w:r w:rsidR="00D24122">
        <w:rPr>
          <w:sz w:val="24"/>
          <w:szCs w:val="24"/>
        </w:rPr>
        <w:t>BS</w:t>
      </w:r>
      <w:r w:rsidR="00E73D32">
        <w:rPr>
          <w:sz w:val="24"/>
          <w:szCs w:val="24"/>
        </w:rPr>
        <w:t>)</w:t>
      </w:r>
      <w:r w:rsidR="00367C37">
        <w:rPr>
          <w:sz w:val="24"/>
          <w:szCs w:val="24"/>
        </w:rPr>
        <w:t>.</w:t>
      </w:r>
    </w:p>
    <w:p w14:paraId="3129DDE8" w14:textId="77777777" w:rsidR="00712778" w:rsidRPr="00712778" w:rsidRDefault="00712778" w:rsidP="00712778">
      <w:pPr>
        <w:pStyle w:val="BodyTextIndent3"/>
        <w:ind w:left="0"/>
        <w:jc w:val="left"/>
        <w:rPr>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220"/>
      </w:tblGrid>
      <w:tr w:rsidR="00712778" w:rsidRPr="0052475B" w14:paraId="6742EF21" w14:textId="77777777" w:rsidTr="0052475B">
        <w:tc>
          <w:tcPr>
            <w:tcW w:w="4518" w:type="dxa"/>
            <w:shd w:val="clear" w:color="auto" w:fill="auto"/>
          </w:tcPr>
          <w:p w14:paraId="2E32D849" w14:textId="77777777" w:rsidR="004D3DA7" w:rsidRPr="009B0103" w:rsidRDefault="00712778" w:rsidP="00367C37">
            <w:pPr>
              <w:pStyle w:val="BodyTextIndent3"/>
              <w:ind w:left="0"/>
              <w:jc w:val="left"/>
              <w:rPr>
                <w:szCs w:val="22"/>
              </w:rPr>
            </w:pPr>
            <w:r w:rsidRPr="009B0103">
              <w:rPr>
                <w:b/>
                <w:szCs w:val="22"/>
              </w:rPr>
              <w:t>For questions about this study,</w:t>
            </w:r>
            <w:r w:rsidRPr="009B0103">
              <w:rPr>
                <w:szCs w:val="22"/>
              </w:rPr>
              <w:t xml:space="preserve"> please contact </w:t>
            </w:r>
          </w:p>
          <w:p w14:paraId="6FA03B8A" w14:textId="4E1A392C" w:rsidR="00712778" w:rsidRPr="00CD230D" w:rsidRDefault="00712778" w:rsidP="009B0103">
            <w:pPr>
              <w:pStyle w:val="BodyTextIndent3"/>
              <w:ind w:left="0"/>
              <w:jc w:val="left"/>
              <w:rPr>
                <w:sz w:val="20"/>
              </w:rPr>
            </w:pPr>
            <w:r w:rsidRPr="00FA5D65">
              <w:rPr>
                <w:color w:val="0070C0"/>
                <w:szCs w:val="22"/>
              </w:rPr>
              <w:t>Dr. John Smith</w:t>
            </w:r>
            <w:r w:rsidR="009A6BB5" w:rsidRPr="00FA5D65">
              <w:rPr>
                <w:color w:val="0070C0"/>
                <w:szCs w:val="22"/>
              </w:rPr>
              <w:t>,</w:t>
            </w:r>
            <w:r w:rsidRPr="00FA5D65">
              <w:rPr>
                <w:color w:val="0070C0"/>
                <w:szCs w:val="22"/>
              </w:rPr>
              <w:t xml:space="preserve"> </w:t>
            </w:r>
            <w:r w:rsidR="00F75E3D" w:rsidRPr="00FA5D65">
              <w:rPr>
                <w:color w:val="0070C0"/>
                <w:szCs w:val="22"/>
              </w:rPr>
              <w:t xml:space="preserve">Dept. of </w:t>
            </w:r>
            <w:r w:rsidR="009A6BB5" w:rsidRPr="00FA5D65">
              <w:rPr>
                <w:color w:val="0070C0"/>
                <w:szCs w:val="22"/>
              </w:rPr>
              <w:t>Small Animal Clinical Sciences;</w:t>
            </w:r>
            <w:r w:rsidR="00EF3E55" w:rsidRPr="00FA5D65">
              <w:rPr>
                <w:color w:val="0070C0"/>
                <w:szCs w:val="22"/>
              </w:rPr>
              <w:t xml:space="preserve"> </w:t>
            </w:r>
            <w:r w:rsidR="00367C37" w:rsidRPr="00FA5D65">
              <w:rPr>
                <w:color w:val="0070C0"/>
                <w:szCs w:val="22"/>
              </w:rPr>
              <w:t>CVM</w:t>
            </w:r>
            <w:r w:rsidR="00D24122" w:rsidRPr="00FA5D65">
              <w:rPr>
                <w:color w:val="0070C0"/>
                <w:szCs w:val="22"/>
              </w:rPr>
              <w:t>BS</w:t>
            </w:r>
            <w:r w:rsidR="009A6BB5" w:rsidRPr="00FA5D65">
              <w:rPr>
                <w:color w:val="0070C0"/>
                <w:szCs w:val="22"/>
              </w:rPr>
              <w:t>;</w:t>
            </w:r>
            <w:r w:rsidRPr="00FA5D65">
              <w:rPr>
                <w:color w:val="0070C0"/>
                <w:szCs w:val="22"/>
              </w:rPr>
              <w:t xml:space="preserve"> Texas A&amp;M University</w:t>
            </w:r>
            <w:r w:rsidR="009A6BB5" w:rsidRPr="00FA5D65">
              <w:rPr>
                <w:color w:val="0070C0"/>
                <w:szCs w:val="22"/>
              </w:rPr>
              <w:t>;</w:t>
            </w:r>
            <w:r w:rsidRPr="00FA5D65">
              <w:rPr>
                <w:color w:val="0070C0"/>
                <w:szCs w:val="22"/>
              </w:rPr>
              <w:t xml:space="preserve"> </w:t>
            </w:r>
            <w:r w:rsidR="009A6BB5" w:rsidRPr="00FA5D65">
              <w:rPr>
                <w:color w:val="0070C0"/>
                <w:szCs w:val="22"/>
              </w:rPr>
              <w:lastRenderedPageBreak/>
              <w:t>4474 TAMU;</w:t>
            </w:r>
            <w:r w:rsidR="00E73D32" w:rsidRPr="00FA5D65">
              <w:rPr>
                <w:color w:val="0070C0"/>
                <w:szCs w:val="22"/>
              </w:rPr>
              <w:t xml:space="preserve"> College Station, TX 77843-4474; </w:t>
            </w:r>
            <w:r w:rsidRPr="00FA5D65">
              <w:rPr>
                <w:color w:val="0070C0"/>
                <w:szCs w:val="22"/>
              </w:rPr>
              <w:t xml:space="preserve">979-845-xxxx; </w:t>
            </w:r>
            <w:r w:rsidR="009B0103" w:rsidRPr="00FA5D65">
              <w:rPr>
                <w:color w:val="0070C0"/>
                <w:szCs w:val="22"/>
              </w:rPr>
              <w:t xml:space="preserve">xxxxx@cvm.tamu.edu </w:t>
            </w:r>
          </w:p>
        </w:tc>
        <w:tc>
          <w:tcPr>
            <w:tcW w:w="5220" w:type="dxa"/>
            <w:shd w:val="clear" w:color="auto" w:fill="auto"/>
          </w:tcPr>
          <w:p w14:paraId="708B52CE" w14:textId="77777777" w:rsidR="00FA5D65" w:rsidRDefault="00712778" w:rsidP="00367C37">
            <w:pPr>
              <w:pStyle w:val="BodyTextIndent3"/>
              <w:ind w:left="0"/>
              <w:jc w:val="left"/>
              <w:rPr>
                <w:ins w:id="4" w:author="Vonda, Eleni" w:date="2022-02-25T18:27:00Z"/>
                <w:szCs w:val="22"/>
              </w:rPr>
            </w:pPr>
            <w:r w:rsidRPr="009B0103">
              <w:rPr>
                <w:b/>
                <w:szCs w:val="22"/>
              </w:rPr>
              <w:lastRenderedPageBreak/>
              <w:t>For ques</w:t>
            </w:r>
            <w:r w:rsidR="00BA7108" w:rsidRPr="009B0103">
              <w:rPr>
                <w:b/>
                <w:szCs w:val="22"/>
              </w:rPr>
              <w:t>tions regarding your rights as the owner of a</w:t>
            </w:r>
            <w:r w:rsidR="007C186F" w:rsidRPr="009B0103">
              <w:rPr>
                <w:b/>
                <w:szCs w:val="22"/>
              </w:rPr>
              <w:t xml:space="preserve"> participating animal</w:t>
            </w:r>
            <w:r w:rsidRPr="009B0103">
              <w:rPr>
                <w:szCs w:val="22"/>
              </w:rPr>
              <w:t>, plea</w:t>
            </w:r>
            <w:r w:rsidR="009A6BB5" w:rsidRPr="009B0103">
              <w:rPr>
                <w:szCs w:val="22"/>
              </w:rPr>
              <w:t xml:space="preserve">se contact Dr. </w:t>
            </w:r>
            <w:r w:rsidR="00D24122">
              <w:rPr>
                <w:szCs w:val="22"/>
              </w:rPr>
              <w:t>Michael Criscitiello</w:t>
            </w:r>
            <w:r w:rsidR="009A6BB5" w:rsidRPr="009B0103">
              <w:rPr>
                <w:szCs w:val="22"/>
              </w:rPr>
              <w:t>,</w:t>
            </w:r>
            <w:r w:rsidRPr="009B0103">
              <w:rPr>
                <w:szCs w:val="22"/>
              </w:rPr>
              <w:t xml:space="preserve"> Associate Dean fo</w:t>
            </w:r>
            <w:r w:rsidR="009A6BB5" w:rsidRPr="009B0103">
              <w:rPr>
                <w:szCs w:val="22"/>
              </w:rPr>
              <w:t>r Research and Graduate Studies; CVM</w:t>
            </w:r>
            <w:r w:rsidR="00D24122">
              <w:rPr>
                <w:szCs w:val="22"/>
              </w:rPr>
              <w:t>BS</w:t>
            </w:r>
            <w:r w:rsidR="009A6BB5" w:rsidRPr="009B0103">
              <w:rPr>
                <w:szCs w:val="22"/>
              </w:rPr>
              <w:t xml:space="preserve">; Texas A&amp;M </w:t>
            </w:r>
            <w:r w:rsidR="009A6BB5" w:rsidRPr="009B0103">
              <w:rPr>
                <w:szCs w:val="22"/>
              </w:rPr>
              <w:lastRenderedPageBreak/>
              <w:t>University;</w:t>
            </w:r>
            <w:r w:rsidRPr="009B0103">
              <w:rPr>
                <w:szCs w:val="22"/>
              </w:rPr>
              <w:t xml:space="preserve"> </w:t>
            </w:r>
            <w:r w:rsidR="009A6BB5" w:rsidRPr="009B0103">
              <w:rPr>
                <w:szCs w:val="22"/>
              </w:rPr>
              <w:t>4461 TAMU;</w:t>
            </w:r>
            <w:r w:rsidR="00367C37" w:rsidRPr="009B0103">
              <w:rPr>
                <w:szCs w:val="22"/>
              </w:rPr>
              <w:t xml:space="preserve"> College Station, TX </w:t>
            </w:r>
            <w:proofErr w:type="gramStart"/>
            <w:r w:rsidR="00367C37" w:rsidRPr="009B0103">
              <w:rPr>
                <w:szCs w:val="22"/>
              </w:rPr>
              <w:t>77843-4461;</w:t>
            </w:r>
            <w:proofErr w:type="gramEnd"/>
            <w:r w:rsidR="00367C37" w:rsidRPr="009B0103">
              <w:rPr>
                <w:szCs w:val="22"/>
              </w:rPr>
              <w:t xml:space="preserve"> </w:t>
            </w:r>
          </w:p>
          <w:p w14:paraId="654D1D38" w14:textId="64A6DD79" w:rsidR="00712778" w:rsidRDefault="00367C37" w:rsidP="00367C37">
            <w:pPr>
              <w:pStyle w:val="BodyTextIndent3"/>
              <w:ind w:left="0"/>
              <w:jc w:val="left"/>
              <w:rPr>
                <w:szCs w:val="22"/>
              </w:rPr>
            </w:pPr>
            <w:r w:rsidRPr="009B0103">
              <w:rPr>
                <w:szCs w:val="22"/>
              </w:rPr>
              <w:t>979-845-5092;</w:t>
            </w:r>
            <w:r w:rsidR="00712778" w:rsidRPr="009B0103">
              <w:rPr>
                <w:szCs w:val="22"/>
              </w:rPr>
              <w:t xml:space="preserve"> </w:t>
            </w:r>
            <w:r w:rsidR="00FA5D65" w:rsidRPr="00FA5D65">
              <w:rPr>
                <w:color w:val="0000FF"/>
                <w:szCs w:val="22"/>
                <w:rPrChange w:id="5" w:author="Vonda, Eleni" w:date="2022-02-25T18:27:00Z">
                  <w:rPr>
                    <w:szCs w:val="22"/>
                  </w:rPr>
                </w:rPrChange>
              </w:rPr>
              <w:fldChar w:fldCharType="begin"/>
            </w:r>
            <w:r w:rsidR="00FA5D65" w:rsidRPr="00FA5D65">
              <w:rPr>
                <w:color w:val="0000FF"/>
                <w:szCs w:val="22"/>
                <w:rPrChange w:id="6" w:author="Vonda, Eleni" w:date="2022-02-25T18:27:00Z">
                  <w:rPr>
                    <w:szCs w:val="22"/>
                  </w:rPr>
                </w:rPrChange>
              </w:rPr>
              <w:instrText xml:space="preserve"> HYPERLINK "mailto:crrc@cvm.tamu.edu" </w:instrText>
            </w:r>
            <w:r w:rsidR="00FA5D65" w:rsidRPr="00FA5D65">
              <w:rPr>
                <w:color w:val="0000FF"/>
                <w:szCs w:val="22"/>
                <w:rPrChange w:id="7" w:author="Vonda, Eleni" w:date="2022-02-25T18:27:00Z">
                  <w:rPr>
                    <w:szCs w:val="22"/>
                  </w:rPr>
                </w:rPrChange>
              </w:rPr>
              <w:fldChar w:fldCharType="separate"/>
            </w:r>
            <w:r w:rsidR="00FA5D65" w:rsidRPr="00FA5D65">
              <w:rPr>
                <w:rStyle w:val="Hyperlink"/>
                <w:color w:val="0000FF"/>
                <w:szCs w:val="22"/>
                <w:rPrChange w:id="8" w:author="Vonda, Eleni" w:date="2022-02-25T18:27:00Z">
                  <w:rPr>
                    <w:rStyle w:val="Hyperlink"/>
                    <w:szCs w:val="22"/>
                  </w:rPr>
                </w:rPrChange>
              </w:rPr>
              <w:t>crrc@cvm.tamu.edu</w:t>
            </w:r>
            <w:r w:rsidR="00FA5D65" w:rsidRPr="00FA5D65">
              <w:rPr>
                <w:color w:val="0000FF"/>
                <w:szCs w:val="22"/>
                <w:rPrChange w:id="9" w:author="Vonda, Eleni" w:date="2022-02-25T18:27:00Z">
                  <w:rPr>
                    <w:szCs w:val="22"/>
                  </w:rPr>
                </w:rPrChange>
              </w:rPr>
              <w:fldChar w:fldCharType="end"/>
            </w:r>
          </w:p>
          <w:p w14:paraId="711900DC" w14:textId="799F09EF" w:rsidR="00FA5D65" w:rsidRPr="009B0103" w:rsidRDefault="00FA5D65" w:rsidP="00367C37">
            <w:pPr>
              <w:pStyle w:val="BodyTextIndent3"/>
              <w:ind w:left="0"/>
              <w:jc w:val="left"/>
              <w:rPr>
                <w:szCs w:val="22"/>
              </w:rPr>
            </w:pPr>
          </w:p>
        </w:tc>
      </w:tr>
    </w:tbl>
    <w:p w14:paraId="0DDCC4E5" w14:textId="77777777" w:rsidR="00712778" w:rsidRPr="00712778" w:rsidRDefault="00712778" w:rsidP="00712778">
      <w:pPr>
        <w:pStyle w:val="BodyTextIndent3"/>
        <w:spacing w:line="20" w:lineRule="exact"/>
        <w:ind w:left="0"/>
        <w:contextualSpacing/>
        <w:jc w:val="left"/>
        <w:rPr>
          <w:sz w:val="24"/>
          <w:szCs w:val="24"/>
        </w:rPr>
      </w:pPr>
    </w:p>
    <w:sectPr w:rsidR="00712778" w:rsidRPr="00712778" w:rsidSect="009A7092">
      <w:headerReference w:type="default" r:id="rId8"/>
      <w:footerReference w:type="default" r:id="rId9"/>
      <w:pgSz w:w="12240" w:h="15840"/>
      <w:pgMar w:top="1440" w:right="1440" w:bottom="135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83B2" w14:textId="77777777" w:rsidR="00146C5E" w:rsidRDefault="00146C5E">
      <w:r>
        <w:separator/>
      </w:r>
    </w:p>
  </w:endnote>
  <w:endnote w:type="continuationSeparator" w:id="0">
    <w:p w14:paraId="4FA741A4" w14:textId="77777777" w:rsidR="00146C5E" w:rsidRDefault="0014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E07B" w14:textId="77777777" w:rsidR="009D4E49" w:rsidRDefault="009D4E49" w:rsidP="007E6BB4">
    <w:pPr>
      <w:pStyle w:val="ColorfulList-Accent11"/>
      <w:ind w:left="0"/>
    </w:pPr>
    <w:r w:rsidRPr="007C186F">
      <w:rPr>
        <w:rFonts w:ascii="Times New Roman" w:hAnsi="Times New Roman" w:cs="Times New Roman"/>
        <w:spacing w:val="5"/>
        <w:kern w:val="24"/>
      </w:rPr>
      <w:t>Date _____________</w:t>
    </w:r>
    <w:r w:rsidRPr="007C186F">
      <w:rPr>
        <w:rFonts w:ascii="Times New Roman" w:hAnsi="Times New Roman" w:cs="Times New Roman"/>
      </w:rPr>
      <w:tab/>
    </w:r>
    <w:r>
      <w:t xml:space="preserve">                             </w:t>
    </w:r>
    <w:r>
      <w:tab/>
    </w:r>
    <w:r w:rsidRPr="007C186F">
      <w:rPr>
        <w:rFonts w:ascii="Times New Roman" w:hAnsi="Times New Roman" w:cs="Times New Roman"/>
        <w:spacing w:val="5"/>
        <w:sz w:val="24"/>
        <w:szCs w:val="24"/>
      </w:rPr>
      <w:t>Owner/agent initials __________</w:t>
    </w:r>
    <w:r>
      <w:tab/>
    </w:r>
  </w:p>
  <w:p w14:paraId="3EF7CB97" w14:textId="77777777" w:rsidR="009D4E49" w:rsidRDefault="009D4E49" w:rsidP="007E6BB4">
    <w:pPr>
      <w:pStyle w:val="ColorfulList-Accent11"/>
      <w:ind w:left="0"/>
      <w:rPr>
        <w:i/>
        <w:iCs/>
        <w:color w:val="C00000"/>
        <w:sz w:val="20"/>
        <w:szCs w:val="20"/>
      </w:rPr>
    </w:pPr>
    <w:r>
      <w:rPr>
        <w:i/>
        <w:iCs/>
        <w:color w:val="C00000"/>
        <w:sz w:val="20"/>
        <w:szCs w:val="20"/>
      </w:rPr>
      <w:t xml:space="preserve">It is the responsibility of the Primary Investigator (PI) to retain the </w:t>
    </w:r>
    <w:r>
      <w:rPr>
        <w:b/>
        <w:bCs/>
        <w:i/>
        <w:iCs/>
        <w:color w:val="C00000"/>
        <w:sz w:val="20"/>
        <w:szCs w:val="20"/>
        <w:u w:val="single"/>
      </w:rPr>
      <w:t>signed</w:t>
    </w:r>
    <w:r>
      <w:rPr>
        <w:i/>
        <w:iCs/>
        <w:color w:val="C00000"/>
        <w:sz w:val="20"/>
        <w:szCs w:val="20"/>
      </w:rPr>
      <w:t xml:space="preserve"> copies of all consent forms for a period of five (5) years, as is standard within the Texas A&amp;M University System.</w:t>
    </w:r>
  </w:p>
  <w:p w14:paraId="434A31E7" w14:textId="4D1AF2F4" w:rsidR="009D4E49" w:rsidRPr="00B07B77" w:rsidRDefault="00B07B77">
    <w:pPr>
      <w:pStyle w:val="Footer"/>
      <w:rPr>
        <w:b/>
        <w:bCs/>
        <w:i/>
        <w:iCs/>
        <w:color w:val="FF0000"/>
        <w:sz w:val="20"/>
      </w:rPr>
    </w:pPr>
    <w:r w:rsidRPr="00B07B77">
      <w:rPr>
        <w:b/>
        <w:bCs/>
        <w:i/>
        <w:iCs/>
        <w:color w:val="FF0000"/>
        <w:sz w:val="20"/>
      </w:rPr>
      <w:t>(form last updated: xx-xx</w:t>
    </w:r>
    <w:r>
      <w:rPr>
        <w:b/>
        <w:bCs/>
        <w:i/>
        <w:iCs/>
        <w:color w:val="FF0000"/>
        <w:sz w:val="20"/>
      </w:rPr>
      <w:t>-</w:t>
    </w:r>
    <w:r w:rsidRPr="00B07B77">
      <w:rPr>
        <w:b/>
        <w:bCs/>
        <w:i/>
        <w:iCs/>
        <w:color w:val="FF0000"/>
        <w:sz w:val="20"/>
      </w:rPr>
      <w:t xml:space="preserve"> 2021, Version 2.0)</w:t>
    </w:r>
    <w:r w:rsidR="009D4E49" w:rsidRPr="00B07B77">
      <w:rPr>
        <w:b/>
        <w:bCs/>
        <w:i/>
        <w:iCs/>
        <w:color w:val="FF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8035" w14:textId="77777777" w:rsidR="00146C5E" w:rsidRDefault="00146C5E">
      <w:r>
        <w:separator/>
      </w:r>
    </w:p>
  </w:footnote>
  <w:footnote w:type="continuationSeparator" w:id="0">
    <w:p w14:paraId="3EAF7043" w14:textId="77777777" w:rsidR="00146C5E" w:rsidRDefault="0014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AB00" w14:textId="0BFA9C9D" w:rsidR="00E06C0B" w:rsidRPr="00E73D32" w:rsidRDefault="00EF3E55" w:rsidP="00E06C0B">
    <w:pPr>
      <w:pStyle w:val="Header"/>
      <w:tabs>
        <w:tab w:val="clear" w:pos="8640"/>
        <w:tab w:val="right" w:pos="9360"/>
      </w:tabs>
      <w:rPr>
        <w:color w:val="FF0000"/>
      </w:rPr>
    </w:pPr>
    <w:r w:rsidRPr="009A7092">
      <w:rPr>
        <w:color w:val="0070C0"/>
      </w:rPr>
      <w:t>AUP Number</w:t>
    </w:r>
    <w:r w:rsidRPr="00E73D32">
      <w:t xml:space="preserve"> </w:t>
    </w:r>
    <w:r w:rsidRPr="009A7092">
      <w:rPr>
        <w:color w:val="0070C0"/>
      </w:rPr>
      <w:t>(</w:t>
    </w:r>
    <w:proofErr w:type="gramStart"/>
    <w:r w:rsidRPr="009A7092">
      <w:rPr>
        <w:color w:val="0070C0"/>
        <w:spacing w:val="-2"/>
        <w:szCs w:val="24"/>
      </w:rPr>
      <w:t>e.g.</w:t>
    </w:r>
    <w:proofErr w:type="gramEnd"/>
    <w:r w:rsidRPr="009A7092">
      <w:rPr>
        <w:color w:val="0070C0"/>
        <w:spacing w:val="-2"/>
        <w:szCs w:val="24"/>
      </w:rPr>
      <w:t xml:space="preserve"> </w:t>
    </w:r>
    <w:r w:rsidR="00B07B77" w:rsidRPr="009A7092">
      <w:rPr>
        <w:color w:val="0070C0"/>
        <w:spacing w:val="-2"/>
        <w:szCs w:val="24"/>
      </w:rPr>
      <w:t>2021</w:t>
    </w:r>
    <w:r w:rsidR="00E06C0B" w:rsidRPr="009A7092">
      <w:rPr>
        <w:color w:val="0070C0"/>
        <w:spacing w:val="-2"/>
        <w:szCs w:val="24"/>
      </w:rPr>
      <w:t>-</w:t>
    </w:r>
    <w:r w:rsidRPr="009A7092">
      <w:rPr>
        <w:color w:val="0070C0"/>
        <w:spacing w:val="-2"/>
        <w:szCs w:val="24"/>
      </w:rPr>
      <w:t>0000</w:t>
    </w:r>
    <w:r w:rsidRPr="009A7092">
      <w:rPr>
        <w:color w:val="0070C0"/>
      </w:rPr>
      <w:t>)</w:t>
    </w:r>
    <w:r w:rsidR="00E06C0B" w:rsidRPr="00E73D32">
      <w:rPr>
        <w:color w:val="FF0000"/>
      </w:rPr>
      <w:tab/>
    </w:r>
    <w:r w:rsidR="00E06C0B" w:rsidRPr="00E73D32">
      <w:rPr>
        <w:color w:val="FF0000"/>
      </w:rPr>
      <w:tab/>
    </w:r>
    <w:r w:rsidR="00D26DFC" w:rsidRPr="009A7092">
      <w:rPr>
        <w:color w:val="0070C0"/>
      </w:rPr>
      <w:t>CRRC Approval Date xx-xx-</w:t>
    </w:r>
    <w:r w:rsidR="00B07B77" w:rsidRPr="009A7092">
      <w:rPr>
        <w:color w:val="0070C0"/>
      </w:rPr>
      <w:t>202</w:t>
    </w:r>
    <w:r w:rsidR="009A7092" w:rsidRPr="009A7092">
      <w:rPr>
        <w:color w:val="0070C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2E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C217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44031D"/>
    <w:multiLevelType w:val="hybridMultilevel"/>
    <w:tmpl w:val="202EC8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C0249"/>
    <w:multiLevelType w:val="hybridMultilevel"/>
    <w:tmpl w:val="8DFE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70D1B"/>
    <w:multiLevelType w:val="hybridMultilevel"/>
    <w:tmpl w:val="CAA6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onda, Eleni">
    <w15:presenceInfo w15:providerId="AD" w15:userId="S::el_vond@tamu.edu::ff25d5c8-c675-41b6-ac5e-07c67e956a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58"/>
    <w:rsid w:val="00050812"/>
    <w:rsid w:val="0008224A"/>
    <w:rsid w:val="00087440"/>
    <w:rsid w:val="000953EA"/>
    <w:rsid w:val="000A0883"/>
    <w:rsid w:val="000A194B"/>
    <w:rsid w:val="000E1678"/>
    <w:rsid w:val="001137F2"/>
    <w:rsid w:val="00113BAB"/>
    <w:rsid w:val="00117611"/>
    <w:rsid w:val="001374D6"/>
    <w:rsid w:val="0014217E"/>
    <w:rsid w:val="00146B08"/>
    <w:rsid w:val="00146C5E"/>
    <w:rsid w:val="00157D1B"/>
    <w:rsid w:val="00157ED9"/>
    <w:rsid w:val="001A30A8"/>
    <w:rsid w:val="001E1265"/>
    <w:rsid w:val="002170B6"/>
    <w:rsid w:val="00256BDC"/>
    <w:rsid w:val="00257F36"/>
    <w:rsid w:val="00260A2A"/>
    <w:rsid w:val="00266DD5"/>
    <w:rsid w:val="002847E7"/>
    <w:rsid w:val="002A0A2D"/>
    <w:rsid w:val="002A0AA3"/>
    <w:rsid w:val="002A2FC0"/>
    <w:rsid w:val="002C67D0"/>
    <w:rsid w:val="002E463F"/>
    <w:rsid w:val="00317EE0"/>
    <w:rsid w:val="00322558"/>
    <w:rsid w:val="00342DD3"/>
    <w:rsid w:val="00344AAB"/>
    <w:rsid w:val="00346A5A"/>
    <w:rsid w:val="00360107"/>
    <w:rsid w:val="003608BF"/>
    <w:rsid w:val="00367C37"/>
    <w:rsid w:val="00370991"/>
    <w:rsid w:val="003A2F6B"/>
    <w:rsid w:val="003A4D0D"/>
    <w:rsid w:val="003C7897"/>
    <w:rsid w:val="003F0743"/>
    <w:rsid w:val="003F0D40"/>
    <w:rsid w:val="00400535"/>
    <w:rsid w:val="00403A86"/>
    <w:rsid w:val="00492B82"/>
    <w:rsid w:val="00496565"/>
    <w:rsid w:val="004B5434"/>
    <w:rsid w:val="004D3DA7"/>
    <w:rsid w:val="005018B3"/>
    <w:rsid w:val="00502C45"/>
    <w:rsid w:val="005045F7"/>
    <w:rsid w:val="00523F80"/>
    <w:rsid w:val="0052475B"/>
    <w:rsid w:val="0052553F"/>
    <w:rsid w:val="005544DA"/>
    <w:rsid w:val="00591CD7"/>
    <w:rsid w:val="005A4FC0"/>
    <w:rsid w:val="005D1C64"/>
    <w:rsid w:val="005E0611"/>
    <w:rsid w:val="00600962"/>
    <w:rsid w:val="0062216E"/>
    <w:rsid w:val="00674FE9"/>
    <w:rsid w:val="006B20B3"/>
    <w:rsid w:val="006B639C"/>
    <w:rsid w:val="006C4D18"/>
    <w:rsid w:val="006D2F67"/>
    <w:rsid w:val="006E5140"/>
    <w:rsid w:val="006E71B0"/>
    <w:rsid w:val="00701E05"/>
    <w:rsid w:val="00712778"/>
    <w:rsid w:val="0071794F"/>
    <w:rsid w:val="007316F1"/>
    <w:rsid w:val="007359BA"/>
    <w:rsid w:val="0075087F"/>
    <w:rsid w:val="00752EAE"/>
    <w:rsid w:val="0075421C"/>
    <w:rsid w:val="0076687F"/>
    <w:rsid w:val="00786B66"/>
    <w:rsid w:val="007A1F02"/>
    <w:rsid w:val="007C186F"/>
    <w:rsid w:val="007E4C28"/>
    <w:rsid w:val="007E6BB4"/>
    <w:rsid w:val="00800E08"/>
    <w:rsid w:val="008465C0"/>
    <w:rsid w:val="008516D9"/>
    <w:rsid w:val="008629A1"/>
    <w:rsid w:val="00866DC0"/>
    <w:rsid w:val="00881A13"/>
    <w:rsid w:val="008B3904"/>
    <w:rsid w:val="008C11FA"/>
    <w:rsid w:val="008D4C55"/>
    <w:rsid w:val="008F3888"/>
    <w:rsid w:val="008F4FC7"/>
    <w:rsid w:val="009016E9"/>
    <w:rsid w:val="00924A44"/>
    <w:rsid w:val="0092784F"/>
    <w:rsid w:val="0093675B"/>
    <w:rsid w:val="0098365F"/>
    <w:rsid w:val="0099059A"/>
    <w:rsid w:val="009A44D4"/>
    <w:rsid w:val="009A6BB5"/>
    <w:rsid w:val="009A7092"/>
    <w:rsid w:val="009A7CFE"/>
    <w:rsid w:val="009B0103"/>
    <w:rsid w:val="009C0C09"/>
    <w:rsid w:val="009D342F"/>
    <w:rsid w:val="009D4E49"/>
    <w:rsid w:val="009E6C21"/>
    <w:rsid w:val="009F1379"/>
    <w:rsid w:val="009F38E8"/>
    <w:rsid w:val="00A335DA"/>
    <w:rsid w:val="00A33E5B"/>
    <w:rsid w:val="00A365BC"/>
    <w:rsid w:val="00A43140"/>
    <w:rsid w:val="00A532E0"/>
    <w:rsid w:val="00A5659C"/>
    <w:rsid w:val="00A7072A"/>
    <w:rsid w:val="00AA2386"/>
    <w:rsid w:val="00AA5A2B"/>
    <w:rsid w:val="00AA5C27"/>
    <w:rsid w:val="00AB047F"/>
    <w:rsid w:val="00AC5828"/>
    <w:rsid w:val="00AD362F"/>
    <w:rsid w:val="00AD73D1"/>
    <w:rsid w:val="00AE53AD"/>
    <w:rsid w:val="00B001CC"/>
    <w:rsid w:val="00B01AFD"/>
    <w:rsid w:val="00B07B77"/>
    <w:rsid w:val="00B15DB6"/>
    <w:rsid w:val="00B2643D"/>
    <w:rsid w:val="00B57E95"/>
    <w:rsid w:val="00B70F3A"/>
    <w:rsid w:val="00BA7108"/>
    <w:rsid w:val="00BB433D"/>
    <w:rsid w:val="00BD4D01"/>
    <w:rsid w:val="00BE4A23"/>
    <w:rsid w:val="00BF467A"/>
    <w:rsid w:val="00C239E6"/>
    <w:rsid w:val="00C513DD"/>
    <w:rsid w:val="00C56D3E"/>
    <w:rsid w:val="00C704C3"/>
    <w:rsid w:val="00C72426"/>
    <w:rsid w:val="00CB6E56"/>
    <w:rsid w:val="00CC2234"/>
    <w:rsid w:val="00CD0269"/>
    <w:rsid w:val="00CD230D"/>
    <w:rsid w:val="00D068FB"/>
    <w:rsid w:val="00D125ED"/>
    <w:rsid w:val="00D24122"/>
    <w:rsid w:val="00D25A7F"/>
    <w:rsid w:val="00D26DFC"/>
    <w:rsid w:val="00D74AA0"/>
    <w:rsid w:val="00D74CD4"/>
    <w:rsid w:val="00D8019A"/>
    <w:rsid w:val="00D86332"/>
    <w:rsid w:val="00D874F5"/>
    <w:rsid w:val="00D9102A"/>
    <w:rsid w:val="00D95705"/>
    <w:rsid w:val="00DA05A1"/>
    <w:rsid w:val="00DA434A"/>
    <w:rsid w:val="00DA6C4B"/>
    <w:rsid w:val="00DC1517"/>
    <w:rsid w:val="00DD032D"/>
    <w:rsid w:val="00DD6C0A"/>
    <w:rsid w:val="00E06C0B"/>
    <w:rsid w:val="00E172ED"/>
    <w:rsid w:val="00E235B5"/>
    <w:rsid w:val="00E32ABE"/>
    <w:rsid w:val="00E421ED"/>
    <w:rsid w:val="00E73D32"/>
    <w:rsid w:val="00E753F7"/>
    <w:rsid w:val="00E7641D"/>
    <w:rsid w:val="00E80243"/>
    <w:rsid w:val="00EA3603"/>
    <w:rsid w:val="00EA73F7"/>
    <w:rsid w:val="00EB69DF"/>
    <w:rsid w:val="00EB710D"/>
    <w:rsid w:val="00EF26DE"/>
    <w:rsid w:val="00EF3E55"/>
    <w:rsid w:val="00F06BA6"/>
    <w:rsid w:val="00F301EB"/>
    <w:rsid w:val="00F463BF"/>
    <w:rsid w:val="00F502F6"/>
    <w:rsid w:val="00F515E5"/>
    <w:rsid w:val="00F5504A"/>
    <w:rsid w:val="00F65C1C"/>
    <w:rsid w:val="00F73356"/>
    <w:rsid w:val="00F75E3D"/>
    <w:rsid w:val="00F90F2A"/>
    <w:rsid w:val="00F92B7F"/>
    <w:rsid w:val="00F9678C"/>
    <w:rsid w:val="00FA5D65"/>
    <w:rsid w:val="00FA65E2"/>
    <w:rsid w:val="00FB407C"/>
    <w:rsid w:val="00FC192F"/>
    <w:rsid w:val="00FC65D7"/>
    <w:rsid w:val="00FE0F36"/>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FF3AB7"/>
  <w15:chartTrackingRefBased/>
  <w15:docId w15:val="{C6477D95-0BF7-4DFE-ABF8-5E461F2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outlineLvl w:val="1"/>
    </w:pPr>
    <w:rPr>
      <w:rFonts w:eastAsia="Times"/>
      <w:u w:val="single"/>
      <w:lang w:val="en-AU"/>
    </w:rPr>
  </w:style>
  <w:style w:type="paragraph" w:styleId="Heading3">
    <w:name w:val="heading 3"/>
    <w:basedOn w:val="Normal"/>
    <w:next w:val="Normal"/>
    <w:qFormat/>
    <w:pPr>
      <w:keepNex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odyTextIndent2">
    <w:name w:val="Body Text Indent 2"/>
    <w:basedOn w:val="Normal"/>
    <w:pPr>
      <w:ind w:left="720"/>
      <w:jc w:val="both"/>
    </w:pPr>
    <w:rPr>
      <w:sz w:val="20"/>
    </w:rPr>
  </w:style>
  <w:style w:type="paragraph" w:styleId="BodyTextIndent3">
    <w:name w:val="Body Text Indent 3"/>
    <w:basedOn w:val="Normal"/>
    <w:pPr>
      <w:ind w:left="720"/>
      <w:jc w:val="both"/>
    </w:pPr>
    <w:rPr>
      <w:sz w:val="22"/>
    </w:rPr>
  </w:style>
  <w:style w:type="paragraph" w:styleId="BodyText2">
    <w:name w:val="Body Text 2"/>
    <w:basedOn w:val="Normal"/>
  </w:style>
  <w:style w:type="paragraph" w:styleId="BodyTextIndent">
    <w:name w:val="Body Text Indent"/>
    <w:basedOn w:val="Normal"/>
    <w:pPr>
      <w:ind w:left="720"/>
    </w:pPr>
    <w:rPr>
      <w:sz w:val="22"/>
    </w:rPr>
  </w:style>
  <w:style w:type="paragraph" w:styleId="BalloonText">
    <w:name w:val="Balloon Text"/>
    <w:basedOn w:val="Normal"/>
    <w:link w:val="BalloonTextChar"/>
    <w:rsid w:val="00B56A1B"/>
    <w:rPr>
      <w:rFonts w:ascii="Lucida Grande" w:hAnsi="Lucida Grande"/>
      <w:sz w:val="18"/>
      <w:szCs w:val="18"/>
      <w:lang w:val="x-none" w:eastAsia="x-none"/>
    </w:rPr>
  </w:style>
  <w:style w:type="character" w:customStyle="1" w:styleId="BalloonTextChar">
    <w:name w:val="Balloon Text Char"/>
    <w:link w:val="BalloonText"/>
    <w:rsid w:val="00B56A1B"/>
    <w:rPr>
      <w:rFonts w:ascii="Lucida Grande" w:hAnsi="Lucida Grande"/>
      <w:sz w:val="18"/>
      <w:szCs w:val="18"/>
    </w:rPr>
  </w:style>
  <w:style w:type="character" w:styleId="CommentReference">
    <w:name w:val="annotation reference"/>
    <w:rsid w:val="00B56A1B"/>
    <w:rPr>
      <w:sz w:val="18"/>
      <w:szCs w:val="18"/>
    </w:rPr>
  </w:style>
  <w:style w:type="paragraph" w:styleId="CommentText">
    <w:name w:val="annotation text"/>
    <w:basedOn w:val="Normal"/>
    <w:link w:val="CommentTextChar"/>
    <w:rsid w:val="00B56A1B"/>
    <w:rPr>
      <w:szCs w:val="24"/>
      <w:lang w:val="x-none" w:eastAsia="x-none"/>
    </w:rPr>
  </w:style>
  <w:style w:type="character" w:customStyle="1" w:styleId="CommentTextChar">
    <w:name w:val="Comment Text Char"/>
    <w:link w:val="CommentText"/>
    <w:rsid w:val="00B56A1B"/>
    <w:rPr>
      <w:sz w:val="24"/>
      <w:szCs w:val="24"/>
    </w:rPr>
  </w:style>
  <w:style w:type="paragraph" w:styleId="CommentSubject">
    <w:name w:val="annotation subject"/>
    <w:basedOn w:val="CommentText"/>
    <w:next w:val="CommentText"/>
    <w:link w:val="CommentSubjectChar"/>
    <w:rsid w:val="00B56A1B"/>
    <w:rPr>
      <w:b/>
      <w:bCs/>
    </w:rPr>
  </w:style>
  <w:style w:type="character" w:customStyle="1" w:styleId="CommentSubjectChar">
    <w:name w:val="Comment Subject Char"/>
    <w:link w:val="CommentSubject"/>
    <w:rsid w:val="00B56A1B"/>
    <w:rPr>
      <w:b/>
      <w:bCs/>
      <w:sz w:val="24"/>
      <w:szCs w:val="24"/>
    </w:rPr>
  </w:style>
  <w:style w:type="paragraph" w:customStyle="1" w:styleId="ColorfulList-Accent11">
    <w:name w:val="Colorful List - Accent 11"/>
    <w:basedOn w:val="Normal"/>
    <w:uiPriority w:val="34"/>
    <w:qFormat/>
    <w:rsid w:val="007E6BB4"/>
    <w:pPr>
      <w:ind w:left="720"/>
    </w:pPr>
    <w:rPr>
      <w:rFonts w:ascii="Calibri" w:eastAsia="Calibri" w:hAnsi="Calibri" w:cs="Calibri"/>
      <w:sz w:val="22"/>
      <w:szCs w:val="22"/>
    </w:rPr>
  </w:style>
  <w:style w:type="paragraph" w:customStyle="1" w:styleId="MediumGrid21">
    <w:name w:val="Medium Grid 21"/>
    <w:uiPriority w:val="1"/>
    <w:qFormat/>
    <w:rsid w:val="00D74AA0"/>
    <w:rPr>
      <w:rFonts w:ascii="Calibri" w:eastAsia="Calibri" w:hAnsi="Calibri"/>
      <w:sz w:val="22"/>
      <w:szCs w:val="22"/>
    </w:rPr>
  </w:style>
  <w:style w:type="paragraph" w:styleId="Revision">
    <w:name w:val="Revision"/>
    <w:hidden/>
    <w:uiPriority w:val="99"/>
    <w:semiHidden/>
    <w:rsid w:val="00D86332"/>
    <w:rPr>
      <w:sz w:val="24"/>
    </w:rPr>
  </w:style>
  <w:style w:type="character" w:styleId="Hyperlink">
    <w:name w:val="Hyperlink"/>
    <w:rsid w:val="00EF26DE"/>
    <w:rPr>
      <w:color w:val="0563C1"/>
      <w:u w:val="single"/>
    </w:rPr>
  </w:style>
  <w:style w:type="table" w:styleId="TableGrid">
    <w:name w:val="Table Grid"/>
    <w:basedOn w:val="TableNormal"/>
    <w:rsid w:val="00EF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70991"/>
  </w:style>
  <w:style w:type="character" w:styleId="UnresolvedMention">
    <w:name w:val="Unresolved Mention"/>
    <w:basedOn w:val="DefaultParagraphFont"/>
    <w:uiPriority w:val="99"/>
    <w:semiHidden/>
    <w:unhideWhenUsed/>
    <w:rsid w:val="00FA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8760">
      <w:bodyDiv w:val="1"/>
      <w:marLeft w:val="0"/>
      <w:marRight w:val="0"/>
      <w:marTop w:val="0"/>
      <w:marBottom w:val="0"/>
      <w:divBdr>
        <w:top w:val="none" w:sz="0" w:space="0" w:color="auto"/>
        <w:left w:val="none" w:sz="0" w:space="0" w:color="auto"/>
        <w:bottom w:val="none" w:sz="0" w:space="0" w:color="auto"/>
        <w:right w:val="none" w:sz="0" w:space="0" w:color="auto"/>
      </w:divBdr>
    </w:div>
    <w:div w:id="21004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7C5E-6BCA-4B85-81EC-DD905615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1745</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of protocol</vt:lpstr>
    </vt:vector>
  </TitlesOfParts>
  <Company>Texas A&amp;M University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protocol</dc:title>
  <dc:subject/>
  <dc:creator>David A. Williams</dc:creator>
  <cp:keywords/>
  <cp:lastModifiedBy>Vonda, Eleni</cp:lastModifiedBy>
  <cp:revision>8</cp:revision>
  <cp:lastPrinted>2002-10-17T19:59:00Z</cp:lastPrinted>
  <dcterms:created xsi:type="dcterms:W3CDTF">2021-05-17T22:23:00Z</dcterms:created>
  <dcterms:modified xsi:type="dcterms:W3CDTF">2022-02-26T00:28:00Z</dcterms:modified>
</cp:coreProperties>
</file>